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3B" w:rsidRDefault="00AE0C3B" w:rsidP="00AE0C3B">
      <w:pPr>
        <w:spacing w:after="0" w:line="240" w:lineRule="auto"/>
        <w:rPr>
          <w:rFonts w:ascii="Times New Roman" w:eastAsia="Arial Unicode MS" w:hAnsi="Times New Roman" w:cs="Times New Roman"/>
          <w:b/>
          <w:i/>
          <w:sz w:val="24"/>
          <w:szCs w:val="24"/>
        </w:rPr>
      </w:pPr>
    </w:p>
    <w:p w:rsidR="00DA1FDB" w:rsidRPr="00AE0C3B" w:rsidRDefault="00DA1FDB" w:rsidP="00AE0C3B">
      <w:pPr>
        <w:spacing w:after="0" w:line="240" w:lineRule="auto"/>
        <w:rPr>
          <w:rFonts w:ascii="Times New Roman" w:eastAsia="Arial Unicode MS" w:hAnsi="Times New Roman" w:cs="Times New Roman"/>
          <w:b/>
          <w:i/>
          <w:sz w:val="24"/>
          <w:szCs w:val="24"/>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sz w:val="32"/>
          <w:szCs w:val="20"/>
        </w:rPr>
      </w:pPr>
      <w:bookmarkStart w:id="0" w:name="_GoBack"/>
      <w:bookmarkEnd w:id="0"/>
      <w:r w:rsidRPr="00AE0C3B">
        <w:rPr>
          <w:rFonts w:ascii="Arial" w:eastAsia="Times New Roman" w:hAnsi="Arial" w:cs="Arial"/>
          <w:b/>
          <w:noProof/>
          <w:sz w:val="32"/>
          <w:szCs w:val="20"/>
        </w:rPr>
        <w:drawing>
          <wp:inline distT="0" distB="0" distL="0" distR="0" wp14:anchorId="63A466F6" wp14:editId="350EE0A2">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rsidR="00AE0C3B" w:rsidRPr="00AE0C3B" w:rsidRDefault="00AE0C3B" w:rsidP="00AE0C3B">
      <w:pPr>
        <w:spacing w:after="0" w:line="240" w:lineRule="auto"/>
        <w:jc w:val="center"/>
        <w:rPr>
          <w:rFonts w:ascii="Arial" w:eastAsia="Times New Roman" w:hAnsi="Arial" w:cs="Arial"/>
          <w:b/>
          <w:sz w:val="32"/>
          <w:szCs w:val="20"/>
        </w:rPr>
      </w:pPr>
    </w:p>
    <w:p w:rsidR="00AE0C3B" w:rsidRPr="00AE0C3B" w:rsidRDefault="00AE0C3B" w:rsidP="00AE0C3B">
      <w:pPr>
        <w:spacing w:after="0" w:line="240" w:lineRule="auto"/>
        <w:jc w:val="center"/>
        <w:rPr>
          <w:rFonts w:ascii="Arial" w:eastAsia="Times New Roman" w:hAnsi="Arial" w:cs="Arial"/>
          <w:b/>
          <w:sz w:val="32"/>
          <w:szCs w:val="20"/>
        </w:rPr>
      </w:pPr>
    </w:p>
    <w:p w:rsidR="00AE0C3B" w:rsidRPr="00AE0C3B" w:rsidRDefault="00AE0C3B" w:rsidP="00AE0C3B">
      <w:pPr>
        <w:spacing w:after="0" w:line="240" w:lineRule="auto"/>
        <w:jc w:val="center"/>
        <w:rPr>
          <w:rFonts w:ascii="Arial" w:eastAsia="Times New Roman" w:hAnsi="Arial" w:cs="Arial"/>
          <w:b/>
          <w:sz w:val="32"/>
          <w:szCs w:val="20"/>
        </w:rPr>
      </w:pPr>
    </w:p>
    <w:p w:rsidR="00AE0C3B" w:rsidRPr="00AE0C3B" w:rsidRDefault="00AE0C3B" w:rsidP="00AE0C3B">
      <w:pPr>
        <w:spacing w:after="0" w:line="240" w:lineRule="auto"/>
        <w:jc w:val="center"/>
        <w:rPr>
          <w:rFonts w:ascii="Arial" w:eastAsia="Times New Roman" w:hAnsi="Arial" w:cs="Arial"/>
          <w:b/>
          <w:bCs/>
          <w:sz w:val="40"/>
          <w:szCs w:val="40"/>
        </w:rPr>
      </w:pPr>
      <w:r w:rsidRPr="00AE0C3B">
        <w:rPr>
          <w:rFonts w:ascii="Arial" w:eastAsia="Times New Roman" w:hAnsi="Arial" w:cs="Arial"/>
          <w:b/>
          <w:bCs/>
          <w:sz w:val="40"/>
          <w:szCs w:val="40"/>
        </w:rPr>
        <w:t>201</w:t>
      </w:r>
      <w:r w:rsidR="004778B0">
        <w:rPr>
          <w:rFonts w:ascii="Arial" w:eastAsia="Times New Roman" w:hAnsi="Arial" w:cs="Arial"/>
          <w:b/>
          <w:bCs/>
          <w:sz w:val="40"/>
          <w:szCs w:val="40"/>
        </w:rPr>
        <w:t>6</w:t>
      </w:r>
    </w:p>
    <w:p w:rsidR="00AE0C3B" w:rsidRPr="00AE0C3B" w:rsidRDefault="00AE0C3B" w:rsidP="00AE0C3B">
      <w:pPr>
        <w:spacing w:after="0" w:line="240" w:lineRule="auto"/>
        <w:jc w:val="center"/>
        <w:rPr>
          <w:rFonts w:ascii="Arial" w:eastAsia="Times New Roman" w:hAnsi="Arial" w:cs="Arial"/>
          <w:b/>
          <w:bCs/>
          <w:sz w:val="36"/>
          <w:szCs w:val="36"/>
        </w:rPr>
      </w:pPr>
    </w:p>
    <w:p w:rsidR="00AE0C3B" w:rsidRPr="00AE0C3B" w:rsidRDefault="00AE0C3B" w:rsidP="00AE0C3B">
      <w:pPr>
        <w:spacing w:after="0" w:line="240" w:lineRule="auto"/>
        <w:jc w:val="center"/>
        <w:rPr>
          <w:rFonts w:ascii="Arial" w:eastAsia="Times New Roman" w:hAnsi="Arial" w:cs="Arial"/>
          <w:b/>
          <w:bCs/>
          <w:sz w:val="36"/>
          <w:szCs w:val="36"/>
        </w:rPr>
      </w:pPr>
      <w:r w:rsidRPr="00AE0C3B">
        <w:rPr>
          <w:rFonts w:ascii="Arial" w:eastAsia="Times New Roman" w:hAnsi="Arial" w:cs="Arial"/>
          <w:b/>
          <w:bCs/>
          <w:sz w:val="36"/>
          <w:szCs w:val="36"/>
        </w:rPr>
        <w:t xml:space="preserve">Behavioral Risk Factor Surveillance System </w:t>
      </w:r>
    </w:p>
    <w:p w:rsidR="00AE0C3B" w:rsidRDefault="00AE0C3B" w:rsidP="00AE0C3B">
      <w:pPr>
        <w:spacing w:after="0" w:line="240" w:lineRule="auto"/>
        <w:jc w:val="center"/>
        <w:rPr>
          <w:rFonts w:ascii="Arial" w:eastAsia="Times New Roman" w:hAnsi="Arial" w:cs="Arial"/>
          <w:b/>
          <w:bCs/>
          <w:sz w:val="36"/>
          <w:szCs w:val="36"/>
        </w:rPr>
      </w:pPr>
      <w:r w:rsidRPr="00AE0C3B">
        <w:rPr>
          <w:rFonts w:ascii="Arial" w:eastAsia="Times New Roman" w:hAnsi="Arial" w:cs="Arial"/>
          <w:b/>
          <w:bCs/>
          <w:sz w:val="36"/>
          <w:szCs w:val="36"/>
        </w:rPr>
        <w:t>Questionnaire</w:t>
      </w:r>
    </w:p>
    <w:p w:rsidR="00AB5C93" w:rsidRDefault="00AB5C93" w:rsidP="00AE0C3B">
      <w:pPr>
        <w:spacing w:after="0" w:line="240" w:lineRule="auto"/>
        <w:jc w:val="center"/>
        <w:rPr>
          <w:rFonts w:ascii="Arial" w:eastAsia="Times New Roman" w:hAnsi="Arial" w:cs="Arial"/>
          <w:b/>
          <w:bCs/>
          <w:sz w:val="36"/>
          <w:szCs w:val="36"/>
        </w:rPr>
      </w:pPr>
    </w:p>
    <w:p w:rsidR="00EF4457" w:rsidRDefault="00EF4457" w:rsidP="00AE0C3B">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Wyoming</w:t>
      </w:r>
    </w:p>
    <w:p w:rsidR="00AB5C93" w:rsidRPr="00AE0C3B" w:rsidRDefault="00AB5C93" w:rsidP="00AE0C3B">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30</w:t>
      </w:r>
      <w:r w:rsidR="004778B0">
        <w:rPr>
          <w:rFonts w:ascii="Arial" w:eastAsia="Times New Roman" w:hAnsi="Arial" w:cs="Arial"/>
          <w:b/>
          <w:bCs/>
          <w:sz w:val="36"/>
          <w:szCs w:val="36"/>
        </w:rPr>
        <w:t>35</w:t>
      </w:r>
      <w:r w:rsidR="00EF4457">
        <w:rPr>
          <w:rFonts w:ascii="Arial" w:eastAsia="Times New Roman" w:hAnsi="Arial" w:cs="Arial"/>
          <w:b/>
          <w:bCs/>
          <w:sz w:val="36"/>
          <w:szCs w:val="36"/>
        </w:rPr>
        <w:t>4</w:t>
      </w:r>
    </w:p>
    <w:p w:rsidR="00AE0C3B" w:rsidRPr="00AE0C3B" w:rsidRDefault="00AE0C3B" w:rsidP="00AE0C3B">
      <w:pPr>
        <w:keepNext/>
        <w:keepLines/>
        <w:spacing w:after="0" w:line="240" w:lineRule="auto"/>
        <w:jc w:val="center"/>
        <w:rPr>
          <w:rFonts w:ascii="Arial" w:eastAsia="Times New Roman" w:hAnsi="Arial" w:cs="Arial"/>
          <w:b/>
          <w:sz w:val="32"/>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AE0C3B" w:rsidP="00AE0C3B">
      <w:pPr>
        <w:spacing w:after="0" w:line="240" w:lineRule="auto"/>
        <w:jc w:val="center"/>
        <w:rPr>
          <w:rFonts w:ascii="Arial" w:eastAsia="Times New Roman" w:hAnsi="Arial" w:cs="Arial"/>
          <w:b/>
          <w:i/>
          <w:sz w:val="20"/>
          <w:szCs w:val="20"/>
        </w:rPr>
      </w:pPr>
    </w:p>
    <w:p w:rsidR="00AE0C3B" w:rsidRPr="00AE0C3B" w:rsidRDefault="00F2104C" w:rsidP="00AE0C3B">
      <w:pPr>
        <w:keepNext/>
        <w:keepLines/>
        <w:spacing w:after="0" w:line="240" w:lineRule="auto"/>
        <w:jc w:val="center"/>
        <w:rPr>
          <w:rFonts w:ascii="Arial" w:eastAsia="Times New Roman" w:hAnsi="Arial" w:cs="Arial"/>
          <w:b/>
          <w:sz w:val="32"/>
          <w:szCs w:val="20"/>
        </w:rPr>
      </w:pPr>
      <w:r>
        <w:rPr>
          <w:rFonts w:ascii="Arial" w:eastAsia="Times New Roman" w:hAnsi="Arial" w:cs="Arial"/>
          <w:b/>
          <w:sz w:val="32"/>
          <w:szCs w:val="20"/>
        </w:rPr>
        <w:t>June 28</w:t>
      </w:r>
      <w:r w:rsidR="00064661">
        <w:rPr>
          <w:rFonts w:ascii="Arial" w:eastAsia="Times New Roman" w:hAnsi="Arial" w:cs="Arial"/>
          <w:b/>
          <w:sz w:val="32"/>
          <w:szCs w:val="20"/>
        </w:rPr>
        <w:t>,</w:t>
      </w:r>
      <w:r w:rsidR="00AB5C93">
        <w:rPr>
          <w:rFonts w:ascii="Arial" w:eastAsia="Times New Roman" w:hAnsi="Arial" w:cs="Arial"/>
          <w:b/>
          <w:sz w:val="32"/>
          <w:szCs w:val="20"/>
        </w:rPr>
        <w:t xml:space="preserve"> 201</w:t>
      </w:r>
      <w:r w:rsidR="00AB0981">
        <w:rPr>
          <w:rFonts w:ascii="Arial" w:eastAsia="Times New Roman" w:hAnsi="Arial" w:cs="Arial"/>
          <w:b/>
          <w:sz w:val="32"/>
          <w:szCs w:val="20"/>
        </w:rPr>
        <w:t>6</w:t>
      </w:r>
    </w:p>
    <w:p w:rsidR="00AE0C3B" w:rsidRPr="00AE0C3B" w:rsidRDefault="00AE0C3B" w:rsidP="00AE0C3B">
      <w:pPr>
        <w:spacing w:after="0" w:line="240" w:lineRule="auto"/>
        <w:rPr>
          <w:rFonts w:ascii="Arial" w:eastAsia="Times New Roman" w:hAnsi="Arial" w:cs="Arial"/>
          <w:b/>
          <w:sz w:val="32"/>
          <w:szCs w:val="20"/>
        </w:rPr>
      </w:pPr>
    </w:p>
    <w:p w:rsidR="00DA1FDB" w:rsidRDefault="00DA1FDB" w:rsidP="00B1066D">
      <w:pPr>
        <w:spacing w:after="0" w:line="240" w:lineRule="auto"/>
        <w:rPr>
          <w:rFonts w:ascii="Arial" w:eastAsia="Times New Roman" w:hAnsi="Arial" w:cs="Arial"/>
          <w:bCs/>
          <w:kern w:val="32"/>
          <w:sz w:val="32"/>
          <w:szCs w:val="32"/>
        </w:rPr>
      </w:pPr>
    </w:p>
    <w:p w:rsidR="00DA1FDB" w:rsidRDefault="00DA1FDB" w:rsidP="00B1066D">
      <w:pPr>
        <w:spacing w:after="0" w:line="240" w:lineRule="auto"/>
        <w:rPr>
          <w:rFonts w:ascii="Arial" w:eastAsia="Times New Roman" w:hAnsi="Arial" w:cs="Arial"/>
          <w:bCs/>
          <w:kern w:val="32"/>
          <w:sz w:val="32"/>
          <w:szCs w:val="32"/>
        </w:rPr>
      </w:pPr>
    </w:p>
    <w:p w:rsidR="00DA1FDB" w:rsidRDefault="00DA1FDB">
      <w:pPr>
        <w:rPr>
          <w:rFonts w:ascii="Arial" w:eastAsia="Times New Roman" w:hAnsi="Arial" w:cs="Arial"/>
          <w:bCs/>
          <w:kern w:val="32"/>
          <w:sz w:val="32"/>
          <w:szCs w:val="32"/>
        </w:rPr>
      </w:pPr>
      <w:r>
        <w:rPr>
          <w:rFonts w:ascii="Arial" w:eastAsia="Times New Roman" w:hAnsi="Arial" w:cs="Arial"/>
          <w:bCs/>
          <w:kern w:val="32"/>
          <w:sz w:val="32"/>
          <w:szCs w:val="32"/>
        </w:rPr>
        <w:br w:type="page"/>
      </w:r>
    </w:p>
    <w:p w:rsidR="00DA1FDB" w:rsidRPr="0001514E" w:rsidRDefault="00DA1FDB" w:rsidP="00DA1FDB">
      <w:pPr>
        <w:jc w:val="right"/>
        <w:rPr>
          <w:sz w:val="28"/>
          <w:szCs w:val="28"/>
        </w:rPr>
      </w:pPr>
      <w:r w:rsidRPr="0001514E">
        <w:rPr>
          <w:sz w:val="28"/>
          <w:szCs w:val="28"/>
        </w:rPr>
        <w:lastRenderedPageBreak/>
        <w:t>Form Approved</w:t>
      </w:r>
    </w:p>
    <w:p w:rsidR="00DA1FDB" w:rsidRPr="0001514E" w:rsidRDefault="00DA1FDB" w:rsidP="00DA1FDB">
      <w:pPr>
        <w:jc w:val="right"/>
        <w:rPr>
          <w:bCs/>
          <w:sz w:val="28"/>
          <w:szCs w:val="28"/>
        </w:rPr>
      </w:pPr>
      <w:r w:rsidRPr="0001514E">
        <w:rPr>
          <w:sz w:val="28"/>
          <w:szCs w:val="28"/>
        </w:rPr>
        <w:t xml:space="preserve">OMB No. </w:t>
      </w:r>
      <w:r w:rsidRPr="0001514E">
        <w:rPr>
          <w:bCs/>
          <w:sz w:val="28"/>
          <w:szCs w:val="28"/>
        </w:rPr>
        <w:t>0920-1061</w:t>
      </w:r>
    </w:p>
    <w:p w:rsidR="00DA1FDB" w:rsidRPr="0001514E" w:rsidRDefault="00DA1FDB" w:rsidP="00DA1FDB">
      <w:pPr>
        <w:jc w:val="right"/>
        <w:rPr>
          <w:bCs/>
          <w:sz w:val="28"/>
          <w:szCs w:val="28"/>
        </w:rPr>
      </w:pPr>
      <w:r w:rsidRPr="0001514E">
        <w:rPr>
          <w:sz w:val="28"/>
          <w:szCs w:val="28"/>
        </w:rPr>
        <w:t>Exp. Date 3/31/2018</w:t>
      </w:r>
    </w:p>
    <w:p w:rsidR="00DA1FDB" w:rsidRPr="006E61AD" w:rsidRDefault="00DA1FDB" w:rsidP="00DA1FDB"/>
    <w:p w:rsidR="00DA1FDB" w:rsidRDefault="00DA1FDB" w:rsidP="00DA1FDB">
      <w:pPr>
        <w:rPr>
          <w:rFonts w:ascii="Calibri" w:hAnsi="Calibri"/>
        </w:rPr>
      </w:pPr>
      <w:r w:rsidRPr="0001514E">
        <w:rPr>
          <w:rFonts w:ascii="Calibri" w:hAnsi="Calibri"/>
        </w:rPr>
        <w:t xml:space="preserve">Public reporting burden of this collection of information is estimated to average </w:t>
      </w:r>
      <w:r w:rsidR="00EF4457">
        <w:rPr>
          <w:rFonts w:ascii="Calibri" w:hAnsi="Calibri"/>
          <w:highlight w:val="lightGray"/>
        </w:rPr>
        <w:t>19</w:t>
      </w:r>
      <w:r w:rsidRPr="004C5460">
        <w:rPr>
          <w:rFonts w:ascii="Calibri" w:hAnsi="Calibri"/>
        </w:rPr>
        <w:t xml:space="preserve"> 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DA1FDB" w:rsidRDefault="00DA1FDB" w:rsidP="00DA1FDB">
      <w:pPr>
        <w:rPr>
          <w:rFonts w:ascii="Calibri" w:hAnsi="Calibri"/>
        </w:rPr>
      </w:pPr>
    </w:p>
    <w:tbl>
      <w:tblPr>
        <w:tblStyle w:val="TableGrid"/>
        <w:tblW w:w="0" w:type="auto"/>
        <w:tblLook w:val="04A0" w:firstRow="1" w:lastRow="0" w:firstColumn="1" w:lastColumn="0" w:noHBand="0" w:noVBand="1"/>
      </w:tblPr>
      <w:tblGrid>
        <w:gridCol w:w="9576"/>
      </w:tblGrid>
      <w:tr w:rsidR="00DA1FDB" w:rsidTr="00DA1FDB">
        <w:tc>
          <w:tcPr>
            <w:tcW w:w="10070" w:type="dxa"/>
          </w:tcPr>
          <w:p w:rsidR="00DA1FDB" w:rsidRDefault="00DA1FDB" w:rsidP="00DA1FDB">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9" w:history="1">
              <w:r w:rsidRPr="004C5460">
                <w:rPr>
                  <w:rStyle w:val="Hyperlink"/>
                </w:rPr>
                <w:t>ivk7@cdc.gov</w:t>
              </w:r>
            </w:hyperlink>
            <w:r w:rsidRPr="004C5460">
              <w:t xml:space="preserve">. </w:t>
            </w:r>
          </w:p>
        </w:tc>
      </w:tr>
    </w:tbl>
    <w:p w:rsidR="00DA1FDB" w:rsidRPr="0001514E" w:rsidRDefault="00DA1FDB" w:rsidP="00DA1FDB"/>
    <w:p w:rsidR="00DA1FDB" w:rsidRPr="005442CE" w:rsidRDefault="00DA1FDB" w:rsidP="00DA1FDB">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DA1FDB" w:rsidRPr="005442CE" w:rsidRDefault="00DA1FDB" w:rsidP="00DA1FDB">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DA1FDB" w:rsidRDefault="00DA1FDB" w:rsidP="00DA1FDB">
      <w:pPr>
        <w:rPr>
          <w:rFonts w:ascii="Arial" w:hAnsi="Arial"/>
          <w:b/>
          <w:noProof/>
          <w:szCs w:val="24"/>
        </w:rPr>
      </w:pPr>
      <w:r>
        <w:br w:type="page"/>
      </w:r>
    </w:p>
    <w:p w:rsidR="00AE0C3B" w:rsidRPr="00B1066D" w:rsidRDefault="00AE0C3B" w:rsidP="00B1066D">
      <w:pPr>
        <w:spacing w:after="0" w:line="240" w:lineRule="auto"/>
        <w:rPr>
          <w:rFonts w:ascii="Arial" w:eastAsia="Times New Roman" w:hAnsi="Arial" w:cs="Arial"/>
          <w:b/>
          <w:sz w:val="32"/>
          <w:szCs w:val="32"/>
        </w:rPr>
      </w:pPr>
      <w:bookmarkStart w:id="1" w:name="_Toc400485323"/>
      <w:r w:rsidRPr="00B1066D">
        <w:rPr>
          <w:rFonts w:ascii="Arial" w:eastAsia="Times New Roman" w:hAnsi="Arial" w:cs="Arial"/>
          <w:b/>
          <w:sz w:val="32"/>
          <w:szCs w:val="32"/>
        </w:rPr>
        <w:lastRenderedPageBreak/>
        <w:t>Behavioral Risk Factor Surveillance System</w:t>
      </w:r>
      <w:bookmarkEnd w:id="1"/>
      <w:r w:rsidRPr="00B1066D">
        <w:rPr>
          <w:rFonts w:ascii="Arial" w:eastAsia="Times New Roman" w:hAnsi="Arial" w:cs="Arial"/>
          <w:b/>
          <w:sz w:val="32"/>
          <w:szCs w:val="32"/>
        </w:rPr>
        <w:t xml:space="preserve"> </w:t>
      </w:r>
    </w:p>
    <w:p w:rsidR="00AE0C3B" w:rsidRPr="00AE0C3B" w:rsidRDefault="00AE0C3B" w:rsidP="00AE0C3B">
      <w:pPr>
        <w:spacing w:after="0" w:line="240" w:lineRule="auto"/>
        <w:rPr>
          <w:rFonts w:ascii="Arial" w:eastAsia="Times New Roman" w:hAnsi="Arial" w:cs="Arial"/>
          <w:b/>
          <w:sz w:val="28"/>
          <w:szCs w:val="28"/>
        </w:rPr>
      </w:pPr>
      <w:r w:rsidRPr="00AE0C3B">
        <w:rPr>
          <w:rFonts w:ascii="Arial" w:eastAsia="Times New Roman" w:hAnsi="Arial" w:cs="Arial"/>
          <w:b/>
          <w:sz w:val="24"/>
          <w:szCs w:val="24"/>
        </w:rPr>
        <w:t>201</w:t>
      </w:r>
      <w:r w:rsidR="004778B0">
        <w:rPr>
          <w:rFonts w:ascii="Arial" w:eastAsia="Times New Roman" w:hAnsi="Arial" w:cs="Arial"/>
          <w:b/>
          <w:sz w:val="24"/>
          <w:szCs w:val="24"/>
        </w:rPr>
        <w:t>6</w:t>
      </w:r>
      <w:r w:rsidRPr="00AE0C3B">
        <w:rPr>
          <w:rFonts w:ascii="Arial" w:eastAsia="Times New Roman" w:hAnsi="Arial" w:cs="Arial"/>
          <w:b/>
          <w:sz w:val="24"/>
          <w:szCs w:val="24"/>
        </w:rPr>
        <w:t xml:space="preserve"> </w:t>
      </w:r>
      <w:r w:rsidR="00B47750">
        <w:rPr>
          <w:rFonts w:ascii="Arial" w:eastAsia="Times New Roman" w:hAnsi="Arial" w:cs="Arial"/>
          <w:b/>
          <w:sz w:val="24"/>
          <w:szCs w:val="24"/>
        </w:rPr>
        <w:t>Wyoming</w:t>
      </w:r>
      <w:r w:rsidR="00DE39CC">
        <w:rPr>
          <w:rFonts w:ascii="Arial" w:eastAsia="Times New Roman" w:hAnsi="Arial" w:cs="Arial"/>
          <w:b/>
          <w:sz w:val="24"/>
          <w:szCs w:val="24"/>
        </w:rPr>
        <w:t xml:space="preserve"> BRFSS </w:t>
      </w:r>
      <w:r w:rsidRPr="00AE0C3B">
        <w:rPr>
          <w:rFonts w:ascii="Arial" w:eastAsia="Times New Roman" w:hAnsi="Arial" w:cs="Arial"/>
          <w:b/>
          <w:sz w:val="24"/>
          <w:szCs w:val="24"/>
        </w:rPr>
        <w:t>Questionnaire</w:t>
      </w:r>
    </w:p>
    <w:p w:rsidR="00AE0C3B" w:rsidRPr="00B1066D" w:rsidRDefault="00AE0C3B" w:rsidP="00B1066D">
      <w:pPr>
        <w:spacing w:after="0" w:line="240" w:lineRule="auto"/>
        <w:rPr>
          <w:rFonts w:ascii="Arial" w:eastAsia="Times New Roman" w:hAnsi="Arial" w:cs="Arial"/>
          <w:b/>
          <w:sz w:val="24"/>
          <w:szCs w:val="24"/>
        </w:rPr>
      </w:pPr>
      <w:bookmarkStart w:id="2" w:name="_Toc86737343"/>
      <w:bookmarkStart w:id="3" w:name="_Toc105998645"/>
      <w:bookmarkStart w:id="4" w:name="_Toc105998811"/>
      <w:bookmarkStart w:id="5" w:name="_Toc106082820"/>
      <w:bookmarkStart w:id="6" w:name="_Toc400485324"/>
      <w:r w:rsidRPr="00B1066D">
        <w:rPr>
          <w:rFonts w:ascii="Arial" w:eastAsia="Times New Roman" w:hAnsi="Arial" w:cs="Arial"/>
          <w:b/>
          <w:sz w:val="24"/>
          <w:szCs w:val="24"/>
        </w:rPr>
        <w:t>Table of Contents</w:t>
      </w:r>
      <w:bookmarkEnd w:id="2"/>
      <w:bookmarkEnd w:id="3"/>
      <w:bookmarkEnd w:id="4"/>
      <w:bookmarkEnd w:id="5"/>
      <w:bookmarkEnd w:id="6"/>
    </w:p>
    <w:p w:rsidR="003C493E" w:rsidRPr="002278A4" w:rsidRDefault="003C493E" w:rsidP="002278A4">
      <w:pPr>
        <w:keepNext/>
        <w:spacing w:after="0" w:line="240" w:lineRule="auto"/>
        <w:outlineLvl w:val="0"/>
        <w:rPr>
          <w:rFonts w:ascii="Arial" w:eastAsia="Times New Roman" w:hAnsi="Arial" w:cs="Arial"/>
          <w:bCs/>
          <w:kern w:val="32"/>
          <w:sz w:val="20"/>
          <w:szCs w:val="20"/>
        </w:rPr>
      </w:pPr>
    </w:p>
    <w:p w:rsidR="009C70B1" w:rsidRPr="009C70B1" w:rsidRDefault="003C493E" w:rsidP="009C70B1">
      <w:pPr>
        <w:pStyle w:val="TOC1"/>
        <w:tabs>
          <w:tab w:val="right" w:leader="dot" w:pos="9350"/>
        </w:tabs>
        <w:spacing w:after="0"/>
        <w:rPr>
          <w:rFonts w:ascii="Arial" w:eastAsiaTheme="minorEastAsia" w:hAnsi="Arial" w:cs="Arial"/>
          <w:noProof/>
          <w:sz w:val="20"/>
          <w:szCs w:val="20"/>
        </w:rPr>
      </w:pPr>
      <w:r w:rsidRPr="0054296A">
        <w:rPr>
          <w:rFonts w:ascii="Arial" w:hAnsi="Arial" w:cs="Arial"/>
          <w:bCs/>
          <w:noProof/>
          <w:color w:val="000000"/>
          <w:sz w:val="20"/>
          <w:szCs w:val="20"/>
        </w:rPr>
        <w:fldChar w:fldCharType="begin"/>
      </w:r>
      <w:r w:rsidRPr="0054296A">
        <w:rPr>
          <w:rFonts w:ascii="Arial" w:hAnsi="Arial" w:cs="Arial"/>
          <w:bCs/>
          <w:noProof/>
          <w:color w:val="000000"/>
          <w:sz w:val="20"/>
          <w:szCs w:val="20"/>
        </w:rPr>
        <w:instrText xml:space="preserve"> TOC \o "1-3" \h \z \u </w:instrText>
      </w:r>
      <w:r w:rsidRPr="0054296A">
        <w:rPr>
          <w:rFonts w:ascii="Arial" w:hAnsi="Arial" w:cs="Arial"/>
          <w:bCs/>
          <w:noProof/>
          <w:color w:val="000000"/>
          <w:sz w:val="20"/>
          <w:szCs w:val="20"/>
        </w:rPr>
        <w:fldChar w:fldCharType="separate"/>
      </w:r>
      <w:hyperlink w:anchor="_Toc442180479" w:history="1">
        <w:r w:rsidR="009C70B1" w:rsidRPr="009C70B1">
          <w:rPr>
            <w:rStyle w:val="Hyperlink"/>
            <w:rFonts w:ascii="Arial" w:hAnsi="Arial" w:cs="Arial"/>
            <w:noProof/>
            <w:sz w:val="20"/>
            <w:szCs w:val="20"/>
          </w:rPr>
          <w:t>Interviewer’s Script</w:t>
        </w:r>
        <w:r w:rsidR="009C70B1" w:rsidRPr="009C70B1">
          <w:rPr>
            <w:rFonts w:ascii="Arial" w:hAnsi="Arial" w:cs="Arial"/>
            <w:noProof/>
            <w:webHidden/>
            <w:sz w:val="20"/>
            <w:szCs w:val="20"/>
          </w:rPr>
          <w:tab/>
        </w:r>
        <w:r w:rsidR="009C70B1" w:rsidRPr="009C70B1">
          <w:rPr>
            <w:rFonts w:ascii="Arial" w:hAnsi="Arial" w:cs="Arial"/>
            <w:noProof/>
            <w:webHidden/>
            <w:sz w:val="20"/>
            <w:szCs w:val="20"/>
          </w:rPr>
          <w:fldChar w:fldCharType="begin"/>
        </w:r>
        <w:r w:rsidR="009C70B1" w:rsidRPr="009C70B1">
          <w:rPr>
            <w:rFonts w:ascii="Arial" w:hAnsi="Arial" w:cs="Arial"/>
            <w:noProof/>
            <w:webHidden/>
            <w:sz w:val="20"/>
            <w:szCs w:val="20"/>
          </w:rPr>
          <w:instrText xml:space="preserve"> PAGEREF _Toc442180479 \h </w:instrText>
        </w:r>
        <w:r w:rsidR="009C70B1" w:rsidRPr="009C70B1">
          <w:rPr>
            <w:rFonts w:ascii="Arial" w:hAnsi="Arial" w:cs="Arial"/>
            <w:noProof/>
            <w:webHidden/>
            <w:sz w:val="20"/>
            <w:szCs w:val="20"/>
          </w:rPr>
        </w:r>
        <w:r w:rsidR="009C70B1" w:rsidRPr="009C70B1">
          <w:rPr>
            <w:rFonts w:ascii="Arial" w:hAnsi="Arial" w:cs="Arial"/>
            <w:noProof/>
            <w:webHidden/>
            <w:sz w:val="20"/>
            <w:szCs w:val="20"/>
          </w:rPr>
          <w:fldChar w:fldCharType="separate"/>
        </w:r>
        <w:r w:rsidR="00C651D0">
          <w:rPr>
            <w:rFonts w:ascii="Arial" w:hAnsi="Arial" w:cs="Arial"/>
            <w:noProof/>
            <w:webHidden/>
            <w:sz w:val="20"/>
            <w:szCs w:val="20"/>
          </w:rPr>
          <w:t>4</w:t>
        </w:r>
        <w:r w:rsidR="009C70B1" w:rsidRPr="009C70B1">
          <w:rPr>
            <w:rFonts w:ascii="Arial" w:hAnsi="Arial" w:cs="Arial"/>
            <w:noProof/>
            <w:webHidden/>
            <w:sz w:val="20"/>
            <w:szCs w:val="20"/>
          </w:rPr>
          <w:fldChar w:fldCharType="end"/>
        </w:r>
      </w:hyperlink>
    </w:p>
    <w:p w:rsidR="009C70B1" w:rsidRPr="009C70B1" w:rsidRDefault="00E66D82" w:rsidP="009C70B1">
      <w:pPr>
        <w:pStyle w:val="TOC1"/>
        <w:tabs>
          <w:tab w:val="right" w:leader="dot" w:pos="9350"/>
        </w:tabs>
        <w:spacing w:after="0"/>
        <w:rPr>
          <w:rFonts w:ascii="Arial" w:eastAsiaTheme="minorEastAsia" w:hAnsi="Arial" w:cs="Arial"/>
          <w:noProof/>
          <w:sz w:val="20"/>
          <w:szCs w:val="20"/>
        </w:rPr>
      </w:pPr>
      <w:hyperlink w:anchor="_Toc442180480" w:history="1">
        <w:r w:rsidR="009C70B1" w:rsidRPr="009C70B1">
          <w:rPr>
            <w:rStyle w:val="Hyperlink"/>
            <w:rFonts w:ascii="Arial" w:hAnsi="Arial" w:cs="Arial"/>
            <w:bCs/>
            <w:noProof/>
            <w:kern w:val="32"/>
            <w:sz w:val="20"/>
            <w:szCs w:val="20"/>
          </w:rPr>
          <w:t>Core Sections</w:t>
        </w:r>
        <w:r w:rsidR="009C70B1" w:rsidRPr="009C70B1">
          <w:rPr>
            <w:rFonts w:ascii="Arial" w:hAnsi="Arial" w:cs="Arial"/>
            <w:noProof/>
            <w:webHidden/>
            <w:sz w:val="20"/>
            <w:szCs w:val="20"/>
          </w:rPr>
          <w:tab/>
        </w:r>
        <w:r w:rsidR="009C70B1" w:rsidRPr="009C70B1">
          <w:rPr>
            <w:rFonts w:ascii="Arial" w:hAnsi="Arial" w:cs="Arial"/>
            <w:noProof/>
            <w:webHidden/>
            <w:sz w:val="20"/>
            <w:szCs w:val="20"/>
          </w:rPr>
          <w:fldChar w:fldCharType="begin"/>
        </w:r>
        <w:r w:rsidR="009C70B1" w:rsidRPr="009C70B1">
          <w:rPr>
            <w:rFonts w:ascii="Arial" w:hAnsi="Arial" w:cs="Arial"/>
            <w:noProof/>
            <w:webHidden/>
            <w:sz w:val="20"/>
            <w:szCs w:val="20"/>
          </w:rPr>
          <w:instrText xml:space="preserve"> PAGEREF _Toc442180480 \h </w:instrText>
        </w:r>
        <w:r w:rsidR="009C70B1" w:rsidRPr="009C70B1">
          <w:rPr>
            <w:rFonts w:ascii="Arial" w:hAnsi="Arial" w:cs="Arial"/>
            <w:noProof/>
            <w:webHidden/>
            <w:sz w:val="20"/>
            <w:szCs w:val="20"/>
          </w:rPr>
        </w:r>
        <w:r w:rsidR="009C70B1" w:rsidRPr="009C70B1">
          <w:rPr>
            <w:rFonts w:ascii="Arial" w:hAnsi="Arial" w:cs="Arial"/>
            <w:noProof/>
            <w:webHidden/>
            <w:sz w:val="20"/>
            <w:szCs w:val="20"/>
          </w:rPr>
          <w:fldChar w:fldCharType="separate"/>
        </w:r>
        <w:r w:rsidR="00C651D0">
          <w:rPr>
            <w:rFonts w:ascii="Arial" w:hAnsi="Arial" w:cs="Arial"/>
            <w:noProof/>
            <w:webHidden/>
            <w:sz w:val="20"/>
            <w:szCs w:val="20"/>
          </w:rPr>
          <w:t>9</w:t>
        </w:r>
        <w:r w:rsidR="009C70B1" w:rsidRPr="009C70B1">
          <w:rPr>
            <w:rFonts w:ascii="Arial" w:hAnsi="Arial" w:cs="Arial"/>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1" w:history="1">
        <w:r w:rsidR="009C70B1" w:rsidRPr="009C70B1">
          <w:rPr>
            <w:rStyle w:val="Hyperlink"/>
            <w:b w:val="0"/>
            <w:bCs/>
            <w:iCs/>
            <w:noProof/>
            <w:sz w:val="20"/>
            <w:szCs w:val="20"/>
          </w:rPr>
          <w:t>Section 2: Healthy Days — Health-Related Quality of Life</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_Toc442180481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9</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2" w:history="1">
        <w:r w:rsidR="009C70B1" w:rsidRPr="009C70B1">
          <w:rPr>
            <w:rStyle w:val="Hyperlink"/>
            <w:b w:val="0"/>
            <w:bCs/>
            <w:iCs/>
            <w:noProof/>
            <w:sz w:val="20"/>
            <w:szCs w:val="20"/>
          </w:rPr>
          <w:t>Section 3: Health Care Access</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_Toc442180482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10</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3" w:history="1">
        <w:r w:rsidR="009C70B1" w:rsidRPr="009C70B1">
          <w:rPr>
            <w:rStyle w:val="Hyperlink"/>
            <w:b w:val="0"/>
            <w:bCs/>
            <w:iCs/>
            <w:noProof/>
            <w:sz w:val="20"/>
            <w:szCs w:val="20"/>
          </w:rPr>
          <w:t>Section 4:  Exercise</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_Toc442180483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11</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4" w:history="1">
        <w:r w:rsidR="009C70B1" w:rsidRPr="009C70B1">
          <w:rPr>
            <w:rStyle w:val="Hyperlink"/>
            <w:b w:val="0"/>
            <w:bCs/>
            <w:iCs/>
            <w:noProof/>
            <w:sz w:val="20"/>
            <w:szCs w:val="20"/>
          </w:rPr>
          <w:t>Section 5: Inadequate Sleep</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_Toc442180484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11</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5" w:history="1">
        <w:r w:rsidR="009C70B1" w:rsidRPr="009C70B1">
          <w:rPr>
            <w:rStyle w:val="Hyperlink"/>
            <w:b w:val="0"/>
            <w:bCs/>
            <w:iCs/>
            <w:noProof/>
            <w:sz w:val="20"/>
            <w:szCs w:val="20"/>
          </w:rPr>
          <w:t>Section 6: Chronic Health Conditions</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_Toc442180485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11</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6" w:history="1">
        <w:r w:rsidR="009C70B1" w:rsidRPr="009C70B1">
          <w:rPr>
            <w:rStyle w:val="Hyperlink"/>
            <w:b w:val="0"/>
            <w:bCs/>
            <w:iCs/>
            <w:noProof/>
            <w:sz w:val="20"/>
            <w:szCs w:val="20"/>
          </w:rPr>
          <w:t>Module 2: Diabetes</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_Toc442180486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14</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7" w:history="1">
        <w:r w:rsidR="009C70B1" w:rsidRPr="009C70B1">
          <w:rPr>
            <w:rStyle w:val="Hyperlink"/>
            <w:b w:val="0"/>
            <w:bCs/>
            <w:iCs/>
            <w:noProof/>
            <w:sz w:val="20"/>
            <w:szCs w:val="20"/>
          </w:rPr>
          <w:t>Section 7: Oral Health</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_Toc442180487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17</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8" w:history="1">
        <w:r w:rsidR="009C70B1" w:rsidRPr="009C70B1">
          <w:rPr>
            <w:rStyle w:val="Hyperlink"/>
            <w:b w:val="0"/>
            <w:bCs/>
            <w:iCs/>
            <w:noProof/>
            <w:sz w:val="20"/>
            <w:szCs w:val="20"/>
          </w:rPr>
          <w:t>Section 8: Demographics</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_Toc442180488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17</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89" w:history="1">
        <w:r w:rsidR="009C70B1" w:rsidRPr="009C70B1">
          <w:rPr>
            <w:rStyle w:val="Hyperlink"/>
            <w:b w:val="0"/>
            <w:bCs/>
            <w:iCs/>
            <w:noProof/>
            <w:sz w:val="20"/>
            <w:szCs w:val="20"/>
          </w:rPr>
          <w:t>Section 9: Tobacco Use</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_Toc442180489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26</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0" w:history="1">
        <w:r w:rsidR="009C70B1" w:rsidRPr="009C70B1">
          <w:rPr>
            <w:rStyle w:val="Hyperlink"/>
            <w:b w:val="0"/>
            <w:bCs/>
            <w:iCs/>
            <w:noProof/>
            <w:sz w:val="20"/>
            <w:szCs w:val="20"/>
          </w:rPr>
          <w:t>Section 10: E-Cigarettes</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_Toc442180490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27</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1" w:history="1">
        <w:r w:rsidR="009C70B1" w:rsidRPr="009C70B1">
          <w:rPr>
            <w:rStyle w:val="Hyperlink"/>
            <w:b w:val="0"/>
            <w:bCs/>
            <w:iCs/>
            <w:noProof/>
            <w:sz w:val="20"/>
            <w:szCs w:val="20"/>
          </w:rPr>
          <w:t>Section 11:  Alcohol Consumption</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_Toc442180491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28</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2" w:history="1">
        <w:r w:rsidR="009C70B1" w:rsidRPr="009C70B1">
          <w:rPr>
            <w:rStyle w:val="Hyperlink"/>
            <w:b w:val="0"/>
            <w:bCs/>
            <w:iCs/>
            <w:noProof/>
            <w:sz w:val="20"/>
            <w:szCs w:val="20"/>
          </w:rPr>
          <w:t>Section 12: Immunization</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_Toc442180492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29</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3" w:history="1">
        <w:r w:rsidR="009C70B1" w:rsidRPr="009C70B1">
          <w:rPr>
            <w:rStyle w:val="Hyperlink"/>
            <w:b w:val="0"/>
            <w:bCs/>
            <w:iCs/>
            <w:noProof/>
            <w:sz w:val="20"/>
            <w:szCs w:val="20"/>
          </w:rPr>
          <w:t>Section 13: Falls</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_Toc442180493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30</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4" w:history="1">
        <w:r w:rsidR="009C70B1" w:rsidRPr="009C70B1">
          <w:rPr>
            <w:rStyle w:val="Hyperlink"/>
            <w:b w:val="0"/>
            <w:bCs/>
            <w:iCs/>
            <w:noProof/>
            <w:sz w:val="20"/>
            <w:szCs w:val="20"/>
          </w:rPr>
          <w:t>Section 14: Seatbelt Use</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_Toc442180494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30</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5" w:history="1">
        <w:r w:rsidR="009C70B1" w:rsidRPr="009C70B1">
          <w:rPr>
            <w:rStyle w:val="Hyperlink"/>
            <w:b w:val="0"/>
            <w:bCs/>
            <w:iCs/>
            <w:noProof/>
            <w:sz w:val="20"/>
            <w:szCs w:val="20"/>
          </w:rPr>
          <w:t>Section 15: Drinking and Driving</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_Toc442180495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31</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6" w:history="1">
        <w:r w:rsidR="009C70B1" w:rsidRPr="009C70B1">
          <w:rPr>
            <w:rStyle w:val="Hyperlink"/>
            <w:b w:val="0"/>
            <w:bCs/>
            <w:noProof/>
            <w:sz w:val="20"/>
            <w:szCs w:val="20"/>
          </w:rPr>
          <w:t>Section 16: Breast and Cervical Cancer Screening</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_Toc442180496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31</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7" w:history="1">
        <w:r w:rsidR="009C70B1" w:rsidRPr="009C70B1">
          <w:rPr>
            <w:rStyle w:val="Hyperlink"/>
            <w:b w:val="0"/>
            <w:bCs/>
            <w:iCs/>
            <w:noProof/>
            <w:sz w:val="20"/>
            <w:szCs w:val="20"/>
          </w:rPr>
          <w:t>Section 17: Prostate Cancer Screening</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_Toc442180497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33</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8" w:history="1">
        <w:r w:rsidR="009C70B1" w:rsidRPr="009C70B1">
          <w:rPr>
            <w:rStyle w:val="Hyperlink"/>
            <w:b w:val="0"/>
            <w:bCs/>
            <w:iCs/>
            <w:noProof/>
            <w:sz w:val="20"/>
            <w:szCs w:val="20"/>
          </w:rPr>
          <w:t>Section 18:  Colorectal Cancer Screening</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_Toc442180498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34</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499" w:history="1">
        <w:r w:rsidR="009C70B1" w:rsidRPr="009C70B1">
          <w:rPr>
            <w:rStyle w:val="Hyperlink"/>
            <w:b w:val="0"/>
            <w:bCs/>
            <w:iCs/>
            <w:noProof/>
            <w:sz w:val="20"/>
            <w:szCs w:val="20"/>
          </w:rPr>
          <w:t>Section 19: HIV/AIDS</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_Toc442180499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35</w:t>
        </w:r>
        <w:r w:rsidR="009C70B1" w:rsidRPr="009C70B1">
          <w:rPr>
            <w:b w:val="0"/>
            <w:noProof/>
            <w:webHidden/>
            <w:sz w:val="20"/>
            <w:szCs w:val="20"/>
          </w:rPr>
          <w:fldChar w:fldCharType="end"/>
        </w:r>
      </w:hyperlink>
    </w:p>
    <w:p w:rsidR="009C70B1" w:rsidRPr="009C70B1" w:rsidRDefault="00E66D82" w:rsidP="009C70B1">
      <w:pPr>
        <w:pStyle w:val="TOC2"/>
        <w:tabs>
          <w:tab w:val="right" w:leader="dot" w:pos="9350"/>
        </w:tabs>
        <w:spacing w:after="0"/>
        <w:rPr>
          <w:rFonts w:eastAsiaTheme="minorEastAsia"/>
          <w:b w:val="0"/>
          <w:noProof/>
          <w:sz w:val="20"/>
          <w:szCs w:val="20"/>
        </w:rPr>
      </w:pPr>
      <w:hyperlink w:anchor="_Toc442180500" w:history="1">
        <w:r w:rsidR="009C70B1" w:rsidRPr="009C70B1">
          <w:rPr>
            <w:rStyle w:val="Hyperlink"/>
            <w:b w:val="0"/>
            <w:bCs/>
            <w:iCs/>
            <w:noProof/>
            <w:sz w:val="20"/>
            <w:szCs w:val="20"/>
          </w:rPr>
          <w:t>Module 10: Marijuana Use</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_Toc442180500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37</w:t>
        </w:r>
        <w:r w:rsidR="009C70B1" w:rsidRPr="009C70B1">
          <w:rPr>
            <w:b w:val="0"/>
            <w:noProof/>
            <w:webHidden/>
            <w:sz w:val="20"/>
            <w:szCs w:val="20"/>
          </w:rPr>
          <w:fldChar w:fldCharType="end"/>
        </w:r>
      </w:hyperlink>
    </w:p>
    <w:p w:rsidR="009C70B1" w:rsidRDefault="00E66D82" w:rsidP="009C70B1">
      <w:pPr>
        <w:pStyle w:val="TOC2"/>
        <w:tabs>
          <w:tab w:val="right" w:leader="dot" w:pos="9350"/>
        </w:tabs>
        <w:spacing w:after="0"/>
        <w:rPr>
          <w:rFonts w:asciiTheme="minorHAnsi" w:eastAsiaTheme="minorEastAsia" w:hAnsiTheme="minorHAnsi" w:cstheme="minorBidi"/>
          <w:b w:val="0"/>
          <w:noProof/>
          <w:sz w:val="22"/>
          <w:szCs w:val="22"/>
        </w:rPr>
      </w:pPr>
      <w:hyperlink w:anchor="_Toc442180501" w:history="1">
        <w:r w:rsidR="009C70B1" w:rsidRPr="009C70B1">
          <w:rPr>
            <w:rStyle w:val="Hyperlink"/>
            <w:b w:val="0"/>
            <w:bCs/>
            <w:iCs/>
            <w:noProof/>
            <w:sz w:val="20"/>
            <w:szCs w:val="20"/>
          </w:rPr>
          <w:t>Wyoming State-Added Questions</w:t>
        </w:r>
        <w:r w:rsidR="009C70B1" w:rsidRPr="009C70B1">
          <w:rPr>
            <w:b w:val="0"/>
            <w:noProof/>
            <w:webHidden/>
            <w:sz w:val="20"/>
            <w:szCs w:val="20"/>
          </w:rPr>
          <w:tab/>
        </w:r>
        <w:r w:rsidR="009C70B1" w:rsidRPr="009C70B1">
          <w:rPr>
            <w:b w:val="0"/>
            <w:noProof/>
            <w:webHidden/>
            <w:sz w:val="20"/>
            <w:szCs w:val="20"/>
          </w:rPr>
          <w:fldChar w:fldCharType="begin"/>
        </w:r>
        <w:r w:rsidR="009C70B1" w:rsidRPr="009C70B1">
          <w:rPr>
            <w:b w:val="0"/>
            <w:noProof/>
            <w:webHidden/>
            <w:sz w:val="20"/>
            <w:szCs w:val="20"/>
          </w:rPr>
          <w:instrText xml:space="preserve"> PAGEREF _Toc442180501 \h </w:instrText>
        </w:r>
        <w:r w:rsidR="009C70B1" w:rsidRPr="009C70B1">
          <w:rPr>
            <w:b w:val="0"/>
            <w:noProof/>
            <w:webHidden/>
            <w:sz w:val="20"/>
            <w:szCs w:val="20"/>
          </w:rPr>
        </w:r>
        <w:r w:rsidR="009C70B1" w:rsidRPr="009C70B1">
          <w:rPr>
            <w:b w:val="0"/>
            <w:noProof/>
            <w:webHidden/>
            <w:sz w:val="20"/>
            <w:szCs w:val="20"/>
          </w:rPr>
          <w:fldChar w:fldCharType="separate"/>
        </w:r>
        <w:r w:rsidR="00C651D0">
          <w:rPr>
            <w:b w:val="0"/>
            <w:noProof/>
            <w:webHidden/>
            <w:sz w:val="20"/>
            <w:szCs w:val="20"/>
          </w:rPr>
          <w:t>37</w:t>
        </w:r>
        <w:r w:rsidR="009C70B1" w:rsidRPr="009C70B1">
          <w:rPr>
            <w:b w:val="0"/>
            <w:noProof/>
            <w:webHidden/>
            <w:sz w:val="20"/>
            <w:szCs w:val="20"/>
          </w:rPr>
          <w:fldChar w:fldCharType="end"/>
        </w:r>
      </w:hyperlink>
    </w:p>
    <w:p w:rsidR="00513B82" w:rsidRDefault="003C493E" w:rsidP="0054296A">
      <w:pPr>
        <w:keepNext/>
        <w:spacing w:after="0" w:line="240" w:lineRule="auto"/>
        <w:outlineLvl w:val="0"/>
        <w:rPr>
          <w:rFonts w:ascii="Arial" w:eastAsia="Times New Roman" w:hAnsi="Arial" w:cs="Arial"/>
          <w:noProof/>
          <w:sz w:val="20"/>
          <w:szCs w:val="20"/>
        </w:rPr>
      </w:pPr>
      <w:r w:rsidRPr="0054296A">
        <w:rPr>
          <w:rFonts w:ascii="Arial" w:eastAsia="Times New Roman" w:hAnsi="Arial" w:cs="Arial"/>
          <w:noProof/>
          <w:sz w:val="20"/>
          <w:szCs w:val="20"/>
        </w:rPr>
        <w:fldChar w:fldCharType="end"/>
      </w:r>
      <w:bookmarkStart w:id="7" w:name="_Toc106082821"/>
    </w:p>
    <w:p w:rsidR="00513B82" w:rsidRPr="00C900BF" w:rsidRDefault="00513B82" w:rsidP="00513B82">
      <w:pPr>
        <w:spacing w:after="0" w:line="360" w:lineRule="auto"/>
        <w:rPr>
          <w:rFonts w:ascii="Arial" w:hAnsi="Arial" w:cs="Arial"/>
          <w:b/>
          <w:color w:val="000000"/>
          <w:sz w:val="20"/>
        </w:rPr>
      </w:pPr>
      <w:r w:rsidRPr="00C900BF">
        <w:rPr>
          <w:rFonts w:ascii="Arial" w:hAnsi="Arial" w:cs="Arial"/>
          <w:b/>
          <w:color w:val="000000"/>
          <w:sz w:val="20"/>
        </w:rPr>
        <w:t>SAMPLE READ-IN:  FRAME</w:t>
      </w:r>
    </w:p>
    <w:p w:rsidR="00513B82" w:rsidRPr="00C900BF" w:rsidRDefault="00513B82" w:rsidP="00513B82">
      <w:pPr>
        <w:numPr>
          <w:ilvl w:val="0"/>
          <w:numId w:val="5"/>
        </w:numPr>
        <w:spacing w:after="0" w:line="360" w:lineRule="auto"/>
        <w:rPr>
          <w:rFonts w:ascii="Arial" w:hAnsi="Arial" w:cs="Arial"/>
          <w:color w:val="000000"/>
          <w:sz w:val="20"/>
        </w:rPr>
      </w:pPr>
      <w:r w:rsidRPr="00C900BF">
        <w:rPr>
          <w:rFonts w:ascii="Arial" w:hAnsi="Arial" w:cs="Arial"/>
          <w:color w:val="000000"/>
          <w:sz w:val="20"/>
        </w:rPr>
        <w:t>Landline</w:t>
      </w:r>
    </w:p>
    <w:p w:rsidR="00513B82" w:rsidRPr="00C900BF" w:rsidRDefault="00513B82" w:rsidP="00513B82">
      <w:pPr>
        <w:numPr>
          <w:ilvl w:val="0"/>
          <w:numId w:val="5"/>
        </w:numPr>
        <w:spacing w:after="0" w:line="360" w:lineRule="auto"/>
        <w:rPr>
          <w:rFonts w:ascii="Arial" w:hAnsi="Arial" w:cs="Arial"/>
          <w:color w:val="000000"/>
          <w:sz w:val="20"/>
        </w:rPr>
      </w:pPr>
      <w:r w:rsidRPr="00C900BF">
        <w:rPr>
          <w:rFonts w:ascii="Arial" w:hAnsi="Arial" w:cs="Arial"/>
          <w:color w:val="000000"/>
          <w:sz w:val="20"/>
        </w:rPr>
        <w:t>Cell Phone</w:t>
      </w:r>
    </w:p>
    <w:p w:rsidR="00AE0C3B" w:rsidRPr="00AE0C3B" w:rsidRDefault="00AE0C3B" w:rsidP="0054296A">
      <w:pPr>
        <w:keepNext/>
        <w:spacing w:after="0" w:line="240" w:lineRule="auto"/>
        <w:outlineLvl w:val="0"/>
        <w:rPr>
          <w:rFonts w:ascii="Arial" w:eastAsia="Times New Roman" w:hAnsi="Arial" w:cs="Times New Roman"/>
          <w:b/>
          <w:noProof/>
          <w:color w:val="000000"/>
          <w:sz w:val="32"/>
          <w:szCs w:val="32"/>
        </w:rPr>
      </w:pPr>
      <w:r w:rsidRPr="00B10CF5">
        <w:rPr>
          <w:rFonts w:ascii="Arial" w:eastAsia="Times New Roman" w:hAnsi="Arial" w:cs="Arial"/>
          <w:noProof/>
          <w:sz w:val="20"/>
          <w:szCs w:val="20"/>
        </w:rPr>
        <w:br w:type="page"/>
      </w:r>
      <w:bookmarkStart w:id="8" w:name="_Toc442180479"/>
      <w:r w:rsidRPr="00AE0C3B">
        <w:rPr>
          <w:rFonts w:ascii="Arial" w:eastAsia="Times New Roman" w:hAnsi="Arial" w:cs="Times New Roman"/>
          <w:b/>
          <w:noProof/>
          <w:sz w:val="32"/>
          <w:szCs w:val="32"/>
        </w:rPr>
        <w:lastRenderedPageBreak/>
        <w:t>Interviewer’s Script</w:t>
      </w:r>
      <w:bookmarkEnd w:id="8"/>
    </w:p>
    <w:p w:rsidR="00AE0C3B" w:rsidRPr="00AE0C3B" w:rsidRDefault="00AE0C3B" w:rsidP="00AE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0"/>
          <w:szCs w:val="20"/>
        </w:rPr>
      </w:pPr>
    </w:p>
    <w:p w:rsidR="00513B82" w:rsidRDefault="00513B82" w:rsidP="003906E5">
      <w:pPr>
        <w:pStyle w:val="TOC2"/>
      </w:pPr>
    </w:p>
    <w:p w:rsidR="005D13BC" w:rsidRPr="003906E5" w:rsidRDefault="005D13BC" w:rsidP="003906E5">
      <w:pPr>
        <w:pStyle w:val="TOC2"/>
        <w:rPr>
          <w:color w:val="000000"/>
        </w:rPr>
      </w:pPr>
      <w:r w:rsidRPr="003906E5">
        <w:t>Interviewer’s Script</w:t>
      </w:r>
    </w:p>
    <w:p w:rsidR="005D13BC" w:rsidRPr="00C900BF" w:rsidRDefault="005D13BC" w:rsidP="005D13BC">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5D13BC" w:rsidRPr="00C900BF" w:rsidRDefault="005D13BC" w:rsidP="005D13BC">
      <w:pPr>
        <w:pStyle w:val="BodyText1Char"/>
      </w:pPr>
      <w:r w:rsidRPr="00C900BF">
        <w:t xml:space="preserve">HELLO, I </w:t>
      </w:r>
      <w:r w:rsidRPr="00C900BF">
        <w:rPr>
          <w:color w:val="auto"/>
        </w:rPr>
        <w:t>am</w:t>
      </w:r>
      <w:r w:rsidRPr="00C900BF">
        <w:t xml:space="preserve"> calling for the </w:t>
      </w:r>
      <w:r w:rsidRPr="00C900BF">
        <w:rPr>
          <w:b/>
          <w:u w:val="single"/>
        </w:rPr>
        <w:t xml:space="preserve">   </w:t>
      </w:r>
      <w:r w:rsidR="00BA6AA5">
        <w:rPr>
          <w:b/>
          <w:u w:val="single"/>
        </w:rPr>
        <w:t>Wyoming</w:t>
      </w:r>
      <w:r w:rsidR="001336D4">
        <w:rPr>
          <w:b/>
          <w:u w:val="single"/>
        </w:rPr>
        <w:t xml:space="preserve"> </w:t>
      </w:r>
      <w:r w:rsidRPr="00C900BF">
        <w:rPr>
          <w:b/>
          <w:u w:val="single"/>
        </w:rPr>
        <w:t>Department of Health   .</w:t>
      </w:r>
      <w:r w:rsidRPr="00C900BF">
        <w:rPr>
          <w:b/>
        </w:rPr>
        <w:t xml:space="preserve"> </w:t>
      </w:r>
      <w:r w:rsidRPr="00C900BF">
        <w:t xml:space="preserve"> My name is </w:t>
      </w:r>
      <w:r w:rsidRPr="00C900BF">
        <w:rPr>
          <w:b/>
          <w:u w:val="single"/>
        </w:rPr>
        <w:t xml:space="preserve">        (name)      </w:t>
      </w:r>
      <w:r w:rsidRPr="00C900BF">
        <w:rPr>
          <w:b/>
        </w:rPr>
        <w:t xml:space="preserve">.  </w:t>
      </w:r>
      <w:r w:rsidRPr="00C900BF">
        <w:t xml:space="preserve">We are gathering information about the health of </w:t>
      </w:r>
      <w:r w:rsidRPr="00C900BF">
        <w:rPr>
          <w:b/>
          <w:u w:val="single"/>
        </w:rPr>
        <w:t xml:space="preserve">   </w:t>
      </w:r>
      <w:r w:rsidR="00BA6AA5">
        <w:rPr>
          <w:b/>
          <w:u w:val="single"/>
        </w:rPr>
        <w:t>Wyoming</w:t>
      </w:r>
      <w:r w:rsidRPr="00C900BF">
        <w:rPr>
          <w:u w:val="single"/>
        </w:rPr>
        <w:t xml:space="preserve">    </w:t>
      </w:r>
      <w:r w:rsidRPr="00C900BF">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5D13BC" w:rsidRPr="00C900BF" w:rsidRDefault="005D13BC" w:rsidP="005D13BC">
      <w:pPr>
        <w:pStyle w:val="BodyText1Char"/>
        <w:jc w:val="left"/>
      </w:pPr>
    </w:p>
    <w:p w:rsidR="005D13BC" w:rsidRPr="00C900BF" w:rsidRDefault="005D13BC" w:rsidP="005D13BC">
      <w:pPr>
        <w:pStyle w:val="BodyText1Char"/>
        <w:jc w:val="left"/>
      </w:pPr>
      <w:r w:rsidRPr="00C900BF">
        <w:t>CATI NOTE:  Don’t Know and Refused answer codes should be present only where specified in this script; do not add codes for Don’t Know or Refused.</w:t>
      </w:r>
    </w:p>
    <w:p w:rsidR="005D13BC" w:rsidRPr="00C900BF" w:rsidRDefault="005D13BC" w:rsidP="005D13BC">
      <w:pPr>
        <w:pStyle w:val="BodyText1Char"/>
        <w:jc w:val="left"/>
        <w:rPr>
          <w:color w:val="auto"/>
        </w:rPr>
      </w:pP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b/>
          <w:sz w:val="20"/>
          <w:szCs w:val="20"/>
        </w:rPr>
      </w:pPr>
      <w:r w:rsidRPr="009E0905">
        <w:rPr>
          <w:rFonts w:ascii="Arial" w:eastAsia="Times New Roman" w:hAnsi="Arial" w:cs="Arial"/>
          <w:b/>
          <w:sz w:val="20"/>
          <w:szCs w:val="20"/>
        </w:rPr>
        <w:t>IF FRAME=2 (CELL PHONE) ASK SAFE, IF FRAME=1 SKIP TO CTELENUM</w:t>
      </w:r>
    </w:p>
    <w:p w:rsidR="009E0905" w:rsidRPr="009E0905" w:rsidRDefault="009E0905" w:rsidP="009E0905">
      <w:pPr>
        <w:tabs>
          <w:tab w:val="left" w:pos="1434"/>
        </w:tabs>
        <w:spacing w:after="0" w:line="240" w:lineRule="auto"/>
        <w:jc w:val="both"/>
        <w:rPr>
          <w:rFonts w:ascii="Arial" w:eastAsia="Times New Roman" w:hAnsi="Arial" w:cs="Arial"/>
          <w:sz w:val="20"/>
          <w:szCs w:val="20"/>
        </w:rPr>
      </w:pPr>
      <w:r w:rsidRPr="009E0905">
        <w:rPr>
          <w:rFonts w:ascii="Arial" w:eastAsia="Times New Roman" w:hAnsi="Arial" w:cs="Arial"/>
          <w:b/>
          <w:sz w:val="20"/>
          <w:szCs w:val="20"/>
        </w:rPr>
        <w:t>SAFE</w:t>
      </w:r>
      <w:r w:rsidRPr="009E0905">
        <w:rPr>
          <w:rFonts w:ascii="Arial" w:eastAsia="Times New Roman" w:hAnsi="Arial" w:cs="Arial"/>
          <w:b/>
          <w:sz w:val="20"/>
          <w:szCs w:val="20"/>
        </w:rPr>
        <w:tab/>
      </w:r>
      <w:r w:rsidRPr="009E0905">
        <w:rPr>
          <w:rFonts w:ascii="Arial" w:eastAsia="Times New Roman" w:hAnsi="Arial" w:cs="Arial"/>
          <w:sz w:val="20"/>
          <w:szCs w:val="20"/>
        </w:rPr>
        <w:t xml:space="preserve">Is this a safe time to talk with you? </w:t>
      </w:r>
    </w:p>
    <w:p w:rsidR="009E0905" w:rsidRPr="009E0905" w:rsidRDefault="009E0905" w:rsidP="009E0905">
      <w:pPr>
        <w:tabs>
          <w:tab w:val="left" w:pos="1434"/>
        </w:tabs>
        <w:spacing w:after="0" w:line="240" w:lineRule="auto"/>
        <w:jc w:val="both"/>
        <w:rPr>
          <w:rFonts w:ascii="Arial" w:eastAsia="Times New Roman" w:hAnsi="Arial" w:cs="Arial"/>
          <w:sz w:val="20"/>
          <w:szCs w:val="20"/>
        </w:rPr>
      </w:pPr>
    </w:p>
    <w:p w:rsidR="009E0905" w:rsidRPr="009E0905" w:rsidRDefault="009E0905" w:rsidP="009E0905">
      <w:pPr>
        <w:tabs>
          <w:tab w:val="left" w:pos="1434"/>
        </w:tabs>
        <w:spacing w:after="0" w:line="240" w:lineRule="auto"/>
        <w:jc w:val="both"/>
        <w:rPr>
          <w:rFonts w:ascii="Arial" w:eastAsia="Times New Roman" w:hAnsi="Arial" w:cs="Arial"/>
          <w:b/>
          <w:sz w:val="20"/>
          <w:szCs w:val="20"/>
        </w:rPr>
      </w:pPr>
      <w:r w:rsidRPr="009E0905">
        <w:rPr>
          <w:rFonts w:ascii="Arial" w:eastAsia="Times New Roman" w:hAnsi="Arial" w:cs="Arial"/>
          <w:b/>
          <w:sz w:val="20"/>
          <w:szCs w:val="20"/>
        </w:rPr>
        <w:tab/>
      </w:r>
      <w:r w:rsidRPr="009E0905">
        <w:rPr>
          <w:rFonts w:ascii="Arial" w:eastAsia="Times New Roman" w:hAnsi="Arial" w:cs="Arial"/>
          <w:sz w:val="20"/>
          <w:szCs w:val="20"/>
        </w:rPr>
        <w:t>Yes</w:t>
      </w:r>
      <w:r w:rsidRPr="009E0905">
        <w:rPr>
          <w:rFonts w:ascii="Arial" w:eastAsia="Times New Roman" w:hAnsi="Arial" w:cs="Arial"/>
          <w:b/>
          <w:sz w:val="20"/>
          <w:szCs w:val="20"/>
        </w:rPr>
        <w:tab/>
      </w:r>
      <w:r w:rsidRPr="009E0905">
        <w:rPr>
          <w:rFonts w:ascii="Arial" w:eastAsia="Times New Roman" w:hAnsi="Arial" w:cs="Arial"/>
          <w:b/>
          <w:sz w:val="20"/>
          <w:szCs w:val="20"/>
        </w:rPr>
        <w:tab/>
        <w:t>[Go to CTELENUM]</w:t>
      </w:r>
    </w:p>
    <w:p w:rsidR="009E0905" w:rsidRPr="009E0905" w:rsidRDefault="009E0905" w:rsidP="009E0905">
      <w:pPr>
        <w:tabs>
          <w:tab w:val="left" w:pos="1434"/>
        </w:tabs>
        <w:spacing w:after="0" w:line="240" w:lineRule="auto"/>
        <w:jc w:val="both"/>
        <w:rPr>
          <w:rFonts w:ascii="Arial" w:eastAsia="Times New Roman" w:hAnsi="Arial" w:cs="Arial"/>
          <w:b/>
          <w:sz w:val="20"/>
          <w:szCs w:val="20"/>
        </w:rPr>
      </w:pPr>
      <w:r w:rsidRPr="009E0905">
        <w:rPr>
          <w:rFonts w:ascii="Arial" w:eastAsia="Times New Roman" w:hAnsi="Arial" w:cs="Arial"/>
          <w:b/>
          <w:sz w:val="20"/>
          <w:szCs w:val="20"/>
        </w:rPr>
        <w:tab/>
      </w:r>
      <w:r w:rsidRPr="009E0905">
        <w:rPr>
          <w:rFonts w:ascii="Arial" w:eastAsia="Times New Roman" w:hAnsi="Arial" w:cs="Arial"/>
          <w:sz w:val="20"/>
          <w:szCs w:val="20"/>
        </w:rPr>
        <w:t>No</w:t>
      </w:r>
      <w:r w:rsidRPr="009E0905">
        <w:rPr>
          <w:rFonts w:ascii="Arial" w:eastAsia="Times New Roman" w:hAnsi="Arial" w:cs="Arial"/>
          <w:b/>
          <w:sz w:val="20"/>
          <w:szCs w:val="20"/>
        </w:rPr>
        <w:tab/>
      </w:r>
      <w:r w:rsidRPr="009E0905">
        <w:rPr>
          <w:rFonts w:ascii="Arial" w:eastAsia="Times New Roman" w:hAnsi="Arial" w:cs="Arial"/>
          <w:b/>
          <w:sz w:val="20"/>
          <w:szCs w:val="20"/>
        </w:rPr>
        <w:tab/>
        <w:t>CALLBACK</w:t>
      </w: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sz w:val="20"/>
          <w:szCs w:val="20"/>
        </w:rPr>
      </w:pPr>
      <w:r w:rsidRPr="009E0905">
        <w:rPr>
          <w:rFonts w:ascii="Arial" w:eastAsia="Times New Roman" w:hAnsi="Arial" w:cs="Arial"/>
          <w:b/>
          <w:sz w:val="20"/>
          <w:szCs w:val="20"/>
        </w:rPr>
        <w:t>CTELENUM</w:t>
      </w:r>
      <w:r w:rsidRPr="009E0905">
        <w:rPr>
          <w:rFonts w:ascii="Arial" w:eastAsia="Times New Roman" w:hAnsi="Arial" w:cs="Arial"/>
          <w:sz w:val="20"/>
          <w:szCs w:val="20"/>
        </w:rPr>
        <w:t xml:space="preserve"> Is this </w:t>
      </w:r>
      <w:r w:rsidRPr="009E0905">
        <w:rPr>
          <w:rFonts w:ascii="Arial" w:eastAsia="Times New Roman" w:hAnsi="Arial" w:cs="Arial"/>
          <w:b/>
          <w:sz w:val="20"/>
          <w:szCs w:val="20"/>
          <w:u w:val="single"/>
        </w:rPr>
        <w:t xml:space="preserve">    (phone number)    </w:t>
      </w:r>
      <w:r w:rsidRPr="009E0905">
        <w:rPr>
          <w:rFonts w:ascii="Arial" w:eastAsia="Times New Roman" w:hAnsi="Arial" w:cs="Arial"/>
          <w:b/>
          <w:sz w:val="20"/>
          <w:szCs w:val="20"/>
        </w:rPr>
        <w:t xml:space="preserve"> </w:t>
      </w:r>
      <w:r w:rsidRPr="009E0905">
        <w:rPr>
          <w:rFonts w:ascii="Arial" w:eastAsia="Times New Roman" w:hAnsi="Arial" w:cs="Arial"/>
          <w:sz w:val="20"/>
          <w:szCs w:val="20"/>
        </w:rPr>
        <w:t>?</w:t>
      </w:r>
      <w:r w:rsidRPr="009E0905">
        <w:rPr>
          <w:rFonts w:ascii="Arial" w:eastAsia="Times New Roman" w:hAnsi="Arial" w:cs="Arial"/>
          <w:sz w:val="20"/>
          <w:szCs w:val="20"/>
        </w:rPr>
        <w:tab/>
      </w:r>
    </w:p>
    <w:p w:rsidR="009E0905" w:rsidRPr="009E0905" w:rsidRDefault="009E0905" w:rsidP="009E0905">
      <w:pPr>
        <w:tabs>
          <w:tab w:val="left" w:pos="1434"/>
        </w:tabs>
        <w:spacing w:after="0" w:line="240" w:lineRule="auto"/>
        <w:rPr>
          <w:rFonts w:ascii="Arial" w:eastAsia="Times New Roman" w:hAnsi="Arial" w:cs="Arial"/>
          <w:sz w:val="20"/>
          <w:szCs w:val="20"/>
        </w:rPr>
      </w:pPr>
      <w:r w:rsidRPr="009E0905">
        <w:rPr>
          <w:rFonts w:ascii="Arial" w:eastAsia="Times New Roman" w:hAnsi="Arial" w:cs="Arial"/>
          <w:sz w:val="20"/>
          <w:szCs w:val="20"/>
        </w:rPr>
        <w:tab/>
      </w: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1. Yes</w:t>
      </w:r>
      <w:r w:rsidRPr="009E0905">
        <w:rPr>
          <w:rFonts w:ascii="Arial" w:eastAsia="Times New Roman" w:hAnsi="Arial" w:cs="Arial"/>
          <w:sz w:val="20"/>
          <w:szCs w:val="20"/>
        </w:rPr>
        <w:tab/>
      </w:r>
      <w:r w:rsidRPr="009E0905">
        <w:rPr>
          <w:rFonts w:ascii="Arial" w:eastAsia="Times New Roman" w:hAnsi="Arial" w:cs="Arial"/>
          <w:sz w:val="20"/>
          <w:szCs w:val="20"/>
        </w:rPr>
        <w:tab/>
      </w:r>
      <w:r w:rsidRPr="009E0905">
        <w:rPr>
          <w:rFonts w:ascii="Arial" w:eastAsia="Times New Roman" w:hAnsi="Arial" w:cs="Arial"/>
          <w:b/>
          <w:sz w:val="20"/>
          <w:szCs w:val="20"/>
        </w:rPr>
        <w:t>GO TO PVTRESID</w:t>
      </w: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2. No</w:t>
      </w: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7. (VOL) Don’t Know/Not Sure</w:t>
      </w: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9. (VOL) Refused</w:t>
      </w: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b/>
          <w:sz w:val="20"/>
          <w:szCs w:val="20"/>
        </w:rPr>
      </w:pPr>
      <w:r w:rsidRPr="009E0905">
        <w:rPr>
          <w:rFonts w:ascii="Arial" w:eastAsia="Times New Roman" w:hAnsi="Arial" w:cs="Arial"/>
          <w:b/>
          <w:sz w:val="20"/>
          <w:szCs w:val="20"/>
        </w:rPr>
        <w:tab/>
        <w:t>If "No”, “Don’t Know”, “Refused”</w:t>
      </w:r>
    </w:p>
    <w:p w:rsidR="009E0905" w:rsidRPr="009E0905" w:rsidRDefault="009E0905" w:rsidP="009E0905">
      <w:pPr>
        <w:tabs>
          <w:tab w:val="left" w:pos="2880"/>
        </w:tabs>
        <w:spacing w:after="0" w:line="240" w:lineRule="auto"/>
        <w:ind w:left="2880" w:hanging="1440"/>
        <w:rPr>
          <w:rFonts w:ascii="Arial" w:eastAsia="Times New Roman" w:hAnsi="Arial" w:cs="Arial"/>
          <w:sz w:val="20"/>
          <w:szCs w:val="20"/>
        </w:rPr>
      </w:pPr>
      <w:r w:rsidRPr="009E0905">
        <w:rPr>
          <w:rFonts w:ascii="Arial" w:eastAsia="Times New Roman" w:hAnsi="Arial" w:cs="Arial"/>
          <w:b/>
          <w:sz w:val="20"/>
          <w:szCs w:val="20"/>
        </w:rPr>
        <w:t>SOCTEL</w:t>
      </w:r>
      <w:r w:rsidRPr="009E0905">
        <w:rPr>
          <w:rFonts w:ascii="Arial" w:eastAsia="Times New Roman" w:hAnsi="Arial" w:cs="Arial"/>
          <w:sz w:val="20"/>
          <w:szCs w:val="20"/>
        </w:rPr>
        <w:tab/>
        <w:t xml:space="preserve">Thank you very much, but I seem to have dialed the wrong number. It’s possible that your number may be called at a later time.  </w:t>
      </w:r>
      <w:r w:rsidRPr="009E0905">
        <w:rPr>
          <w:rFonts w:ascii="Arial" w:eastAsia="Times New Roman" w:hAnsi="Arial" w:cs="Arial"/>
          <w:b/>
          <w:sz w:val="20"/>
          <w:szCs w:val="20"/>
        </w:rPr>
        <w:t>STOP</w:t>
      </w:r>
    </w:p>
    <w:p w:rsidR="009E0905" w:rsidRPr="009E0905" w:rsidRDefault="009E0905" w:rsidP="009E0905">
      <w:pPr>
        <w:tabs>
          <w:tab w:val="left" w:pos="1434"/>
        </w:tabs>
        <w:spacing w:after="0" w:line="240" w:lineRule="auto"/>
        <w:rPr>
          <w:rFonts w:ascii="Arial" w:eastAsia="Times New Roman" w:hAnsi="Arial" w:cs="Arial"/>
          <w:b/>
          <w:sz w:val="20"/>
          <w:szCs w:val="20"/>
        </w:rPr>
      </w:pPr>
    </w:p>
    <w:p w:rsidR="009E0905" w:rsidRPr="009E0905" w:rsidRDefault="009E0905" w:rsidP="009E0905">
      <w:pPr>
        <w:tabs>
          <w:tab w:val="left" w:pos="1434"/>
        </w:tabs>
        <w:spacing w:after="0" w:line="240" w:lineRule="auto"/>
        <w:rPr>
          <w:rFonts w:ascii="Arial" w:eastAsia="Times New Roman" w:hAnsi="Arial" w:cs="Arial"/>
          <w:sz w:val="20"/>
          <w:szCs w:val="20"/>
        </w:rPr>
      </w:pPr>
      <w:r w:rsidRPr="009E0905">
        <w:rPr>
          <w:rFonts w:ascii="Arial" w:eastAsia="Times New Roman" w:hAnsi="Arial" w:cs="Arial"/>
          <w:b/>
          <w:sz w:val="20"/>
          <w:szCs w:val="20"/>
        </w:rPr>
        <w:t>PVTRESID</w:t>
      </w:r>
      <w:r w:rsidRPr="009E0905">
        <w:rPr>
          <w:rFonts w:ascii="Arial" w:eastAsia="Times New Roman" w:hAnsi="Arial" w:cs="Arial"/>
          <w:sz w:val="20"/>
          <w:szCs w:val="20"/>
        </w:rPr>
        <w:t xml:space="preserve"> </w:t>
      </w:r>
    </w:p>
    <w:p w:rsidR="009E0905" w:rsidRPr="009E0905" w:rsidRDefault="009E0905" w:rsidP="009E0905">
      <w:pPr>
        <w:tabs>
          <w:tab w:val="left" w:pos="1434"/>
        </w:tabs>
        <w:spacing w:after="0" w:line="240" w:lineRule="auto"/>
        <w:rPr>
          <w:rFonts w:ascii="Arial" w:eastAsia="Times New Roman" w:hAnsi="Arial" w:cs="Arial"/>
          <w:sz w:val="20"/>
          <w:szCs w:val="20"/>
        </w:rPr>
      </w:pPr>
      <w:r w:rsidRPr="009E0905">
        <w:rPr>
          <w:rFonts w:ascii="Arial" w:eastAsia="Times New Roman" w:hAnsi="Arial" w:cs="Arial"/>
          <w:b/>
          <w:sz w:val="20"/>
          <w:szCs w:val="20"/>
        </w:rPr>
        <w:t>IF FRAME=1, ASK:</w:t>
      </w:r>
      <w:r w:rsidRPr="009E0905">
        <w:rPr>
          <w:rFonts w:ascii="Arial" w:eastAsia="Times New Roman" w:hAnsi="Arial" w:cs="Arial"/>
          <w:sz w:val="20"/>
          <w:szCs w:val="20"/>
        </w:rPr>
        <w:t xml:space="preserve">  Is this a private residence?</w:t>
      </w:r>
      <w:r w:rsidRPr="009E0905">
        <w:rPr>
          <w:rFonts w:ascii="Arial" w:eastAsia="Times New Roman" w:hAnsi="Arial" w:cs="Arial"/>
          <w:sz w:val="20"/>
          <w:szCs w:val="20"/>
        </w:rPr>
        <w:tab/>
      </w:r>
    </w:p>
    <w:p w:rsidR="009E0905" w:rsidRPr="009E0905" w:rsidRDefault="009E0905" w:rsidP="009E0905">
      <w:pPr>
        <w:tabs>
          <w:tab w:val="left" w:pos="1434"/>
        </w:tabs>
        <w:spacing w:after="0" w:line="240" w:lineRule="auto"/>
        <w:rPr>
          <w:rFonts w:ascii="Arial" w:eastAsia="Times New Roman" w:hAnsi="Arial" w:cs="Arial"/>
          <w:sz w:val="20"/>
          <w:szCs w:val="20"/>
        </w:rPr>
      </w:pPr>
      <w:r w:rsidRPr="009E0905">
        <w:rPr>
          <w:rFonts w:ascii="Arial" w:eastAsia="Times New Roman" w:hAnsi="Arial" w:cs="Arial"/>
          <w:b/>
          <w:sz w:val="20"/>
          <w:szCs w:val="20"/>
        </w:rPr>
        <w:t>IF FRAME=2, ASK:</w:t>
      </w:r>
      <w:r w:rsidRPr="009E0905">
        <w:rPr>
          <w:rFonts w:ascii="Arial" w:eastAsia="Times New Roman" w:hAnsi="Arial" w:cs="Arial"/>
          <w:sz w:val="20"/>
          <w:szCs w:val="20"/>
        </w:rPr>
        <w:t xml:space="preserve">  Do you live in a private residence?</w:t>
      </w:r>
      <w:r w:rsidRPr="009E0905">
        <w:rPr>
          <w:rFonts w:ascii="Arial" w:eastAsia="Times New Roman" w:hAnsi="Arial" w:cs="Arial"/>
          <w:sz w:val="20"/>
          <w:szCs w:val="20"/>
        </w:rPr>
        <w:tab/>
      </w:r>
    </w:p>
    <w:p w:rsidR="009E0905" w:rsidRPr="009E0905" w:rsidRDefault="009E0905" w:rsidP="009E090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9E0905" w:rsidRPr="009E0905" w:rsidRDefault="009E0905" w:rsidP="009E090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READ ONLY IF NECESSARY: “By private residence, we mean someplace like a house or apartment.”</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1. Yes</w:t>
      </w:r>
      <w:r w:rsidRPr="009E0905">
        <w:rPr>
          <w:rFonts w:ascii="Arial" w:eastAsia="Times New Roman" w:hAnsi="Arial" w:cs="Arial"/>
          <w:sz w:val="20"/>
          <w:szCs w:val="20"/>
        </w:rPr>
        <w:tab/>
      </w:r>
      <w:r w:rsidRPr="009E0905">
        <w:rPr>
          <w:rFonts w:ascii="Arial" w:eastAsia="Times New Roman" w:hAnsi="Arial" w:cs="Arial"/>
          <w:sz w:val="20"/>
          <w:szCs w:val="20"/>
        </w:rPr>
        <w:tab/>
      </w:r>
      <w:r w:rsidRPr="009E0905">
        <w:rPr>
          <w:rFonts w:ascii="Arial" w:eastAsia="Times New Roman" w:hAnsi="Arial" w:cs="Arial"/>
          <w:b/>
          <w:sz w:val="20"/>
          <w:szCs w:val="20"/>
        </w:rPr>
        <w:t>GO TO STATERES</w:t>
      </w:r>
    </w:p>
    <w:p w:rsidR="009E0905" w:rsidRPr="009E0905" w:rsidRDefault="009E0905" w:rsidP="009E0905">
      <w:pPr>
        <w:tabs>
          <w:tab w:val="left" w:pos="1434"/>
        </w:tabs>
        <w:spacing w:after="0" w:line="240" w:lineRule="auto"/>
        <w:ind w:left="720"/>
        <w:rPr>
          <w:rFonts w:ascii="Arial" w:eastAsia="Times New Roman" w:hAnsi="Arial" w:cs="Arial"/>
          <w:b/>
          <w:sz w:val="20"/>
          <w:szCs w:val="20"/>
        </w:rPr>
      </w:pPr>
      <w:r w:rsidRPr="009E0905">
        <w:rPr>
          <w:rFonts w:ascii="Arial" w:eastAsia="Times New Roman" w:hAnsi="Arial" w:cs="Arial"/>
          <w:sz w:val="20"/>
          <w:szCs w:val="20"/>
        </w:rPr>
        <w:t>2. No</w:t>
      </w:r>
      <w:r w:rsidRPr="009E0905">
        <w:rPr>
          <w:rFonts w:ascii="Arial" w:eastAsia="Times New Roman" w:hAnsi="Arial" w:cs="Arial"/>
          <w:sz w:val="20"/>
          <w:szCs w:val="20"/>
        </w:rPr>
        <w:tab/>
      </w:r>
      <w:r w:rsidRPr="009E0905">
        <w:rPr>
          <w:rFonts w:ascii="Arial" w:eastAsia="Times New Roman" w:hAnsi="Arial" w:cs="Arial"/>
          <w:b/>
          <w:sz w:val="20"/>
          <w:szCs w:val="20"/>
        </w:rPr>
        <w:t>GO TO COLGHOUS</w:t>
      </w: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3. No, business phone only</w:t>
      </w:r>
      <w:r w:rsidRPr="009E0905">
        <w:rPr>
          <w:rFonts w:ascii="Arial" w:eastAsia="Times New Roman" w:hAnsi="Arial" w:cs="Arial"/>
          <w:sz w:val="20"/>
          <w:szCs w:val="20"/>
        </w:rPr>
        <w:tab/>
      </w:r>
      <w:r w:rsidRPr="009E0905">
        <w:rPr>
          <w:rFonts w:ascii="Arial" w:eastAsia="Times New Roman" w:hAnsi="Arial" w:cs="Arial"/>
          <w:b/>
          <w:sz w:val="20"/>
          <w:szCs w:val="20"/>
        </w:rPr>
        <w:t>THANK &amp; END</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9E0905">
        <w:rPr>
          <w:rFonts w:ascii="Arial" w:eastAsia="Times New Roman" w:hAnsi="Arial" w:cs="Arial"/>
          <w:b/>
          <w:bCs/>
          <w:sz w:val="20"/>
          <w:szCs w:val="20"/>
          <w:u w:val="single"/>
        </w:rPr>
        <w:t>Thank you very much but we are only interviewing persons on residential phone lines at this time.</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9E0905">
        <w:rPr>
          <w:rFonts w:ascii="Arial" w:eastAsia="Times New Roman" w:hAnsi="Arial" w:cs="Arial"/>
          <w:b/>
          <w:bCs/>
          <w:sz w:val="20"/>
          <w:szCs w:val="20"/>
          <w:u w:val="single"/>
        </w:rPr>
        <w:t>College Housing</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highlight w:val="yellow"/>
        </w:rPr>
      </w:pPr>
    </w:p>
    <w:p w:rsidR="009E0905" w:rsidRPr="009E0905" w:rsidRDefault="009E0905" w:rsidP="009E0905">
      <w:pPr>
        <w:tabs>
          <w:tab w:val="left" w:pos="1080"/>
          <w:tab w:val="left" w:pos="1434"/>
        </w:tabs>
        <w:spacing w:after="0" w:line="240" w:lineRule="auto"/>
        <w:rPr>
          <w:rFonts w:ascii="Arial" w:eastAsia="Times New Roman" w:hAnsi="Arial" w:cs="Arial"/>
          <w:sz w:val="20"/>
          <w:szCs w:val="20"/>
        </w:rPr>
      </w:pPr>
      <w:r w:rsidRPr="009E0905">
        <w:rPr>
          <w:rFonts w:ascii="Arial" w:eastAsia="Times New Roman" w:hAnsi="Arial" w:cs="Arial"/>
          <w:b/>
          <w:sz w:val="20"/>
          <w:szCs w:val="20"/>
        </w:rPr>
        <w:t>COLGHOUS</w:t>
      </w:r>
      <w:r w:rsidRPr="009E0905">
        <w:rPr>
          <w:rFonts w:ascii="Arial" w:eastAsia="Times New Roman" w:hAnsi="Arial" w:cs="Arial"/>
          <w:sz w:val="20"/>
          <w:szCs w:val="20"/>
        </w:rPr>
        <w:tab/>
        <w:t xml:space="preserve">Do you live in college housing? </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READ ONLY IF NECESSARY:  “By college housing we mean dormitory, graduate student or visiting faculty housing, or other housing arrangement provided by a college or university.”</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lastRenderedPageBreak/>
        <w:t>1. Yes</w:t>
      </w:r>
      <w:r w:rsidRPr="009E0905">
        <w:rPr>
          <w:rFonts w:ascii="Arial" w:eastAsia="Times New Roman" w:hAnsi="Arial" w:cs="Arial"/>
          <w:sz w:val="20"/>
          <w:szCs w:val="20"/>
        </w:rPr>
        <w:tab/>
      </w:r>
      <w:r w:rsidRPr="009E0905">
        <w:rPr>
          <w:rFonts w:ascii="Arial" w:eastAsia="Times New Roman" w:hAnsi="Arial" w:cs="Arial"/>
          <w:sz w:val="20"/>
          <w:szCs w:val="20"/>
        </w:rPr>
        <w:tab/>
      </w:r>
      <w:r w:rsidRPr="009E0905">
        <w:rPr>
          <w:rFonts w:ascii="Arial" w:eastAsia="Times New Roman" w:hAnsi="Arial" w:cs="Arial"/>
          <w:b/>
          <w:sz w:val="20"/>
          <w:szCs w:val="20"/>
        </w:rPr>
        <w:t>GO TO STATERES</w:t>
      </w: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2. No</w:t>
      </w:r>
    </w:p>
    <w:p w:rsidR="009E0905" w:rsidRPr="009E0905" w:rsidRDefault="009E0905" w:rsidP="009E0905">
      <w:pPr>
        <w:tabs>
          <w:tab w:val="left" w:pos="1434"/>
        </w:tabs>
        <w:spacing w:after="0" w:line="240" w:lineRule="auto"/>
        <w:rPr>
          <w:rFonts w:ascii="Arial" w:eastAsia="Times New Roman" w:hAnsi="Arial" w:cs="Arial"/>
          <w:sz w:val="20"/>
          <w:szCs w:val="20"/>
        </w:rPr>
      </w:pPr>
      <w:r w:rsidRPr="009E0905">
        <w:rPr>
          <w:rFonts w:ascii="Arial" w:eastAsia="Times New Roman" w:hAnsi="Arial" w:cs="Arial"/>
          <w:sz w:val="20"/>
          <w:szCs w:val="20"/>
        </w:rPr>
        <w:tab/>
      </w:r>
    </w:p>
    <w:p w:rsidR="009E0905" w:rsidRPr="009E0905" w:rsidRDefault="009E0905" w:rsidP="009E0905">
      <w:pPr>
        <w:tabs>
          <w:tab w:val="left" w:pos="1434"/>
        </w:tabs>
        <w:spacing w:after="0" w:line="240" w:lineRule="auto"/>
        <w:rPr>
          <w:rFonts w:ascii="Arial" w:eastAsia="Times New Roman" w:hAnsi="Arial" w:cs="Arial"/>
          <w:b/>
          <w:sz w:val="20"/>
          <w:szCs w:val="20"/>
        </w:rPr>
      </w:pPr>
      <w:r w:rsidRPr="009E0905">
        <w:rPr>
          <w:rFonts w:ascii="Arial" w:eastAsia="Times New Roman" w:hAnsi="Arial" w:cs="Arial"/>
          <w:sz w:val="20"/>
          <w:szCs w:val="20"/>
        </w:rPr>
        <w:tab/>
      </w:r>
      <w:r w:rsidRPr="009E0905">
        <w:rPr>
          <w:rFonts w:ascii="Arial" w:eastAsia="Times New Roman" w:hAnsi="Arial" w:cs="Arial"/>
          <w:b/>
          <w:sz w:val="20"/>
          <w:szCs w:val="20"/>
        </w:rPr>
        <w:tab/>
        <w:t>If “No,”</w:t>
      </w:r>
    </w:p>
    <w:p w:rsidR="009E0905" w:rsidRPr="009E0905" w:rsidRDefault="009E0905" w:rsidP="009E0905">
      <w:pPr>
        <w:tabs>
          <w:tab w:val="left" w:pos="1434"/>
        </w:tabs>
        <w:spacing w:after="0" w:line="240" w:lineRule="auto"/>
        <w:ind w:left="2880" w:hanging="1440"/>
        <w:rPr>
          <w:rFonts w:ascii="Arial" w:eastAsia="Times New Roman" w:hAnsi="Arial" w:cs="Arial"/>
          <w:sz w:val="20"/>
          <w:szCs w:val="20"/>
        </w:rPr>
      </w:pPr>
      <w:r w:rsidRPr="009E0905">
        <w:rPr>
          <w:rFonts w:ascii="Arial" w:eastAsia="Times New Roman" w:hAnsi="Arial" w:cs="Arial"/>
          <w:b/>
          <w:sz w:val="20"/>
          <w:szCs w:val="20"/>
        </w:rPr>
        <w:t>SOPVTRES</w:t>
      </w:r>
      <w:r w:rsidRPr="009E0905">
        <w:rPr>
          <w:rFonts w:ascii="Arial" w:eastAsia="Times New Roman" w:hAnsi="Arial" w:cs="Arial"/>
          <w:sz w:val="20"/>
          <w:szCs w:val="20"/>
        </w:rPr>
        <w:t xml:space="preserve"> </w:t>
      </w:r>
      <w:r w:rsidRPr="009E0905">
        <w:rPr>
          <w:rFonts w:ascii="Arial" w:eastAsia="Times New Roman" w:hAnsi="Arial" w:cs="Arial"/>
          <w:sz w:val="20"/>
          <w:szCs w:val="20"/>
        </w:rPr>
        <w:tab/>
        <w:t>Thank you very much, but we are only interviewing persons who live in a private residence</w:t>
      </w:r>
      <w:r w:rsidRPr="009E0905">
        <w:rPr>
          <w:rFonts w:ascii="Arial" w:eastAsia="Times New Roman" w:hAnsi="Arial" w:cs="Arial"/>
          <w:color w:val="000000"/>
          <w:sz w:val="20"/>
          <w:szCs w:val="20"/>
        </w:rPr>
        <w:t xml:space="preserve"> or college housing at this time</w:t>
      </w:r>
      <w:r w:rsidRPr="009E0905">
        <w:rPr>
          <w:rFonts w:ascii="Arial" w:eastAsia="Times New Roman" w:hAnsi="Arial" w:cs="Arial"/>
          <w:sz w:val="20"/>
          <w:szCs w:val="20"/>
        </w:rPr>
        <w:t xml:space="preserve">.  </w:t>
      </w:r>
      <w:r w:rsidRPr="009E0905">
        <w:rPr>
          <w:rFonts w:ascii="Arial" w:eastAsia="Times New Roman" w:hAnsi="Arial" w:cs="Arial"/>
          <w:b/>
          <w:sz w:val="20"/>
          <w:szCs w:val="20"/>
        </w:rPr>
        <w:t>STOP</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ab/>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9E0905">
        <w:rPr>
          <w:rFonts w:ascii="Arial" w:eastAsia="Times New Roman" w:hAnsi="Arial" w:cs="Arial"/>
          <w:b/>
          <w:bCs/>
          <w:sz w:val="20"/>
          <w:szCs w:val="20"/>
          <w:u w:val="single"/>
        </w:rPr>
        <w:t>State of Residence</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9E0905" w:rsidRPr="009E0905" w:rsidRDefault="009E0905" w:rsidP="009E090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STATERES</w:t>
      </w:r>
      <w:r w:rsidRPr="009E0905">
        <w:rPr>
          <w:rFonts w:ascii="Arial" w:eastAsia="Times New Roman" w:hAnsi="Arial" w:cs="Arial"/>
          <w:b/>
          <w:bCs/>
          <w:sz w:val="20"/>
          <w:szCs w:val="20"/>
        </w:rPr>
        <w:tab/>
      </w:r>
      <w:r w:rsidRPr="009E0905">
        <w:rPr>
          <w:rFonts w:ascii="Arial" w:eastAsia="Times New Roman" w:hAnsi="Arial" w:cs="Arial"/>
          <w:bCs/>
          <w:sz w:val="20"/>
          <w:szCs w:val="20"/>
        </w:rPr>
        <w:t xml:space="preserve">Do you currently live in </w:t>
      </w:r>
      <w:r w:rsidR="00B47C00" w:rsidRPr="00B47C00">
        <w:rPr>
          <w:rFonts w:ascii="Arial" w:eastAsia="Times New Roman" w:hAnsi="Arial" w:cs="Arial"/>
          <w:bCs/>
          <w:sz w:val="20"/>
          <w:szCs w:val="20"/>
          <w:u w:val="single"/>
        </w:rPr>
        <w:t>Wyoming</w:t>
      </w:r>
      <w:r w:rsidRPr="009E0905">
        <w:rPr>
          <w:rFonts w:ascii="Arial" w:eastAsia="Times New Roman" w:hAnsi="Arial" w:cs="Arial"/>
          <w:bCs/>
          <w:sz w:val="20"/>
          <w:szCs w:val="20"/>
        </w:rPr>
        <w:t>?</w:t>
      </w:r>
      <w:r w:rsidRPr="009E0905">
        <w:rPr>
          <w:rFonts w:ascii="Arial" w:eastAsia="Times New Roman" w:hAnsi="Arial" w:cs="Arial"/>
          <w:b/>
          <w:bCs/>
          <w:sz w:val="20"/>
          <w:szCs w:val="20"/>
        </w:rPr>
        <w:t xml:space="preserve">  </w:t>
      </w:r>
    </w:p>
    <w:p w:rsidR="009E0905" w:rsidRPr="009E0905" w:rsidRDefault="009E0905" w:rsidP="009E090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ab/>
      </w:r>
      <w:r w:rsidRPr="009E0905">
        <w:rPr>
          <w:rFonts w:ascii="Arial" w:eastAsia="Times New Roman" w:hAnsi="Arial" w:cs="Arial"/>
          <w:b/>
          <w:bCs/>
          <w:sz w:val="20"/>
          <w:szCs w:val="20"/>
        </w:rPr>
        <w:tab/>
      </w:r>
    </w:p>
    <w:p w:rsidR="009E0905" w:rsidRPr="009E0905" w:rsidRDefault="009E0905" w:rsidP="009E090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ab/>
      </w:r>
      <w:r w:rsidRPr="009E0905">
        <w:rPr>
          <w:rFonts w:ascii="Arial" w:eastAsia="Times New Roman" w:hAnsi="Arial" w:cs="Arial"/>
          <w:b/>
          <w:bCs/>
          <w:sz w:val="20"/>
          <w:szCs w:val="20"/>
        </w:rPr>
        <w:tab/>
      </w:r>
      <w:r w:rsidRPr="009E0905">
        <w:rPr>
          <w:rFonts w:ascii="Arial" w:eastAsia="Times New Roman" w:hAnsi="Arial" w:cs="Arial"/>
          <w:bCs/>
          <w:sz w:val="20"/>
          <w:szCs w:val="20"/>
        </w:rPr>
        <w:t>Yes</w:t>
      </w:r>
      <w:r w:rsidRPr="009E0905">
        <w:rPr>
          <w:rFonts w:ascii="Arial" w:eastAsia="Times New Roman" w:hAnsi="Arial" w:cs="Arial"/>
          <w:b/>
          <w:bCs/>
          <w:sz w:val="20"/>
          <w:szCs w:val="20"/>
        </w:rPr>
        <w:tab/>
      </w:r>
      <w:r w:rsidRPr="009E0905">
        <w:rPr>
          <w:rFonts w:ascii="Arial" w:eastAsia="Times New Roman" w:hAnsi="Arial" w:cs="Arial"/>
          <w:b/>
          <w:bCs/>
          <w:sz w:val="20"/>
          <w:szCs w:val="20"/>
        </w:rPr>
        <w:tab/>
        <w:t>[Go to CELLPH]</w:t>
      </w:r>
    </w:p>
    <w:p w:rsidR="009E0905" w:rsidRPr="009E0905" w:rsidRDefault="009E0905" w:rsidP="009E090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ab/>
      </w:r>
      <w:r w:rsidRPr="009E0905">
        <w:rPr>
          <w:rFonts w:ascii="Arial" w:eastAsia="Times New Roman" w:hAnsi="Arial" w:cs="Arial"/>
          <w:b/>
          <w:bCs/>
          <w:sz w:val="20"/>
          <w:szCs w:val="20"/>
        </w:rPr>
        <w:tab/>
      </w:r>
      <w:r w:rsidRPr="009E0905">
        <w:rPr>
          <w:rFonts w:ascii="Arial" w:eastAsia="Times New Roman" w:hAnsi="Arial" w:cs="Arial"/>
          <w:bCs/>
          <w:sz w:val="20"/>
          <w:szCs w:val="20"/>
        </w:rPr>
        <w:t>No</w:t>
      </w:r>
      <w:r w:rsidRPr="009E0905">
        <w:rPr>
          <w:rFonts w:ascii="Arial" w:eastAsia="Times New Roman" w:hAnsi="Arial" w:cs="Arial"/>
          <w:b/>
          <w:bCs/>
          <w:sz w:val="20"/>
          <w:szCs w:val="20"/>
        </w:rPr>
        <w:tab/>
      </w:r>
      <w:r w:rsidRPr="009E0905">
        <w:rPr>
          <w:rFonts w:ascii="Arial" w:eastAsia="Times New Roman" w:hAnsi="Arial" w:cs="Arial"/>
          <w:b/>
          <w:bCs/>
          <w:sz w:val="20"/>
          <w:szCs w:val="20"/>
        </w:rPr>
        <w:tab/>
        <w:t>[Go to state]</w:t>
      </w: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b/>
          <w:sz w:val="20"/>
          <w:szCs w:val="20"/>
        </w:rPr>
      </w:pPr>
      <w:r w:rsidRPr="009E0905">
        <w:rPr>
          <w:rFonts w:ascii="Arial" w:eastAsia="Times New Roman" w:hAnsi="Arial" w:cs="Arial"/>
          <w:b/>
          <w:sz w:val="20"/>
          <w:szCs w:val="20"/>
        </w:rPr>
        <w:t xml:space="preserve">IF FRAME=1 (landline) SCREEN-OUT AT ‘STATE’.  IF FRAME=2 (cell phone), GO TO RSPSTATE.  </w:t>
      </w:r>
    </w:p>
    <w:p w:rsidR="009E0905" w:rsidRPr="009E0905" w:rsidRDefault="009E0905" w:rsidP="009E0905">
      <w:pPr>
        <w:tabs>
          <w:tab w:val="left" w:pos="1434"/>
        </w:tabs>
        <w:spacing w:after="0" w:line="240" w:lineRule="auto"/>
        <w:ind w:left="1530" w:hanging="1530"/>
        <w:rPr>
          <w:rFonts w:ascii="Arial" w:eastAsia="Times New Roman" w:hAnsi="Arial" w:cs="Arial"/>
          <w:b/>
          <w:sz w:val="20"/>
          <w:szCs w:val="20"/>
        </w:rPr>
      </w:pPr>
      <w:r w:rsidRPr="009E0905">
        <w:rPr>
          <w:rFonts w:ascii="Arial" w:eastAsia="Times New Roman" w:hAnsi="Arial" w:cs="Arial"/>
          <w:b/>
          <w:sz w:val="20"/>
          <w:szCs w:val="20"/>
        </w:rPr>
        <w:t>STATE</w:t>
      </w:r>
      <w:r w:rsidRPr="009E0905">
        <w:rPr>
          <w:rFonts w:ascii="Arial" w:eastAsia="Times New Roman" w:hAnsi="Arial" w:cs="Arial"/>
          <w:b/>
          <w:sz w:val="20"/>
          <w:szCs w:val="20"/>
        </w:rPr>
        <w:tab/>
      </w:r>
      <w:r w:rsidRPr="009E0905">
        <w:rPr>
          <w:rFonts w:ascii="Arial" w:eastAsia="Times New Roman" w:hAnsi="Arial" w:cs="Arial"/>
          <w:sz w:val="20"/>
          <w:szCs w:val="20"/>
        </w:rPr>
        <w:t xml:space="preserve">Thank you very much, but we are only interviewing persons who live in the state of </w:t>
      </w:r>
      <w:r w:rsidR="00B47C00" w:rsidRPr="00B47C00">
        <w:rPr>
          <w:rFonts w:ascii="Arial" w:eastAsia="Times New Roman" w:hAnsi="Arial" w:cs="Arial"/>
          <w:bCs/>
          <w:sz w:val="20"/>
          <w:szCs w:val="20"/>
          <w:u w:val="single"/>
        </w:rPr>
        <w:t>Wyoming</w:t>
      </w:r>
      <w:r w:rsidR="00B47C00" w:rsidRPr="009E0905">
        <w:rPr>
          <w:rFonts w:ascii="Arial" w:eastAsia="Times New Roman" w:hAnsi="Arial" w:cs="Arial"/>
          <w:sz w:val="20"/>
          <w:szCs w:val="20"/>
        </w:rPr>
        <w:t xml:space="preserve"> </w:t>
      </w:r>
      <w:r w:rsidRPr="009E0905">
        <w:rPr>
          <w:rFonts w:ascii="Arial" w:eastAsia="Times New Roman" w:hAnsi="Arial" w:cs="Arial"/>
          <w:sz w:val="20"/>
          <w:szCs w:val="20"/>
        </w:rPr>
        <w:t xml:space="preserve">at this time. </w:t>
      </w:r>
      <w:r w:rsidRPr="009E0905">
        <w:rPr>
          <w:rFonts w:ascii="Arial" w:eastAsia="Times New Roman" w:hAnsi="Arial" w:cs="Arial"/>
          <w:b/>
          <w:sz w:val="20"/>
          <w:szCs w:val="20"/>
        </w:rPr>
        <w:t xml:space="preserve"> STOP</w:t>
      </w: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9E0905">
        <w:rPr>
          <w:rFonts w:ascii="Arial" w:eastAsia="Times New Roman" w:hAnsi="Arial" w:cs="Arial"/>
          <w:bCs/>
          <w:noProof/>
          <w:sz w:val="20"/>
          <w:szCs w:val="20"/>
        </w:rPr>
        <mc:AlternateContent>
          <mc:Choice Requires="wps">
            <w:drawing>
              <wp:anchor distT="45720" distB="45720" distL="114300" distR="114300" simplePos="0" relativeHeight="251659264" behindDoc="0" locked="0" layoutInCell="1" allowOverlap="1" wp14:anchorId="16CC6498" wp14:editId="3A3BE878">
                <wp:simplePos x="0" y="0"/>
                <wp:positionH relativeFrom="margin">
                  <wp:posOffset>47625</wp:posOffset>
                </wp:positionH>
                <wp:positionV relativeFrom="paragraph">
                  <wp:posOffset>85090</wp:posOffset>
                </wp:positionV>
                <wp:extent cx="28575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C651D0" w:rsidRPr="00380DAF" w:rsidRDefault="00C651D0" w:rsidP="009E0905">
                            <w:pPr>
                              <w:rPr>
                                <w:rFonts w:ascii="Arial" w:hAnsi="Arial" w:cs="Arial"/>
                                <w:sz w:val="20"/>
                              </w:rPr>
                            </w:pPr>
                            <w:r w:rsidRPr="00380DAF">
                              <w:rPr>
                                <w:rFonts w:ascii="Arial" w:hAnsi="Arial" w:cs="Arial"/>
                                <w:b/>
                                <w:sz w:val="20"/>
                              </w:rPr>
                              <w:t>NOTE</w:t>
                            </w:r>
                            <w:r w:rsidRPr="00380DAF">
                              <w:rPr>
                                <w:rFonts w:ascii="Arial" w:hAnsi="Arial" w:cs="Arial"/>
                                <w:sz w:val="20"/>
                              </w:rPr>
                              <w:t xml:space="preserv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C6498" id="_x0000_t202" coordsize="21600,21600" o:spt="202" path="m,l,21600r21600,l21600,xe">
                <v:stroke joinstyle="miter"/>
                <v:path gradientshapeok="t" o:connecttype="rect"/>
              </v:shapetype>
              <v:shape id="Text Box 2" o:spid="_x0000_s1026" type="#_x0000_t202" style="position:absolute;margin-left:3.75pt;margin-top:6.7pt;width: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Jz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qvFcpGji6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">
                <v:textbox style="mso-fit-shape-to-text:t">
                  <w:txbxContent>
                    <w:p w:rsidR="00C651D0" w:rsidRPr="00380DAF" w:rsidRDefault="00C651D0" w:rsidP="009E0905">
                      <w:pPr>
                        <w:rPr>
                          <w:rFonts w:ascii="Arial" w:hAnsi="Arial" w:cs="Arial"/>
                          <w:sz w:val="20"/>
                        </w:rPr>
                      </w:pPr>
                      <w:r w:rsidRPr="00380DAF">
                        <w:rPr>
                          <w:rFonts w:ascii="Arial" w:hAnsi="Arial" w:cs="Arial"/>
                          <w:b/>
                          <w:sz w:val="20"/>
                        </w:rPr>
                        <w:t>NOTE</w:t>
                      </w:r>
                      <w:r w:rsidRPr="00380DAF">
                        <w:rPr>
                          <w:rFonts w:ascii="Arial" w:hAnsi="Arial" w:cs="Arial"/>
                          <w:sz w:val="20"/>
                        </w:rPr>
                        <w:t xml:space="preserve">: Items in parentheses at any place in the questions or response DO NOT need to be read. </w:t>
                      </w:r>
                    </w:p>
                  </w:txbxContent>
                </v:textbox>
                <w10:wrap type="square" anchorx="margin"/>
              </v:shape>
            </w:pict>
          </mc:Fallback>
        </mc:AlternateContent>
      </w: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tabs>
          <w:tab w:val="left" w:pos="720"/>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b/>
          <w:color w:val="000000"/>
          <w:sz w:val="20"/>
          <w:szCs w:val="20"/>
        </w:rPr>
        <w:t>RSPSTATE</w:t>
      </w:r>
      <w:r w:rsidRPr="009E0905">
        <w:rPr>
          <w:rFonts w:ascii="Arial" w:eastAsia="Times New Roman" w:hAnsi="Arial" w:cs="Arial"/>
          <w:b/>
          <w:color w:val="000000"/>
          <w:sz w:val="20"/>
          <w:szCs w:val="20"/>
        </w:rPr>
        <w:tab/>
      </w:r>
      <w:r w:rsidRPr="009E0905">
        <w:rPr>
          <w:rFonts w:ascii="Arial" w:eastAsia="Times New Roman" w:hAnsi="Arial" w:cs="Arial"/>
          <w:b/>
          <w:color w:val="000000"/>
          <w:sz w:val="20"/>
          <w:szCs w:val="20"/>
        </w:rPr>
        <w:tab/>
      </w:r>
      <w:r w:rsidRPr="009E0905">
        <w:rPr>
          <w:rFonts w:ascii="Arial" w:eastAsia="Times New Roman" w:hAnsi="Arial" w:cs="Arial"/>
          <w:color w:val="000000"/>
          <w:sz w:val="20"/>
          <w:szCs w:val="20"/>
        </w:rPr>
        <w:t>In what state do you live?</w:t>
      </w:r>
      <w:r w:rsidRPr="009E0905">
        <w:rPr>
          <w:rFonts w:ascii="Arial" w:eastAsia="Times New Roman" w:hAnsi="Arial" w:cs="Arial"/>
          <w:color w:val="000000"/>
          <w:sz w:val="20"/>
          <w:szCs w:val="20"/>
        </w:rPr>
        <w:tab/>
      </w:r>
    </w:p>
    <w:p w:rsidR="009E0905" w:rsidRPr="009E0905" w:rsidRDefault="009E0905" w:rsidP="009E0905">
      <w:pPr>
        <w:tabs>
          <w:tab w:val="left" w:pos="720"/>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720"/>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u w:val="single"/>
        </w:rPr>
        <w:tab/>
        <w:t xml:space="preserve"> </w:t>
      </w:r>
      <w:r w:rsidRPr="009E0905">
        <w:rPr>
          <w:rFonts w:ascii="Arial" w:eastAsia="Times New Roman" w:hAnsi="Arial" w:cs="Arial"/>
          <w:color w:val="000000"/>
          <w:sz w:val="20"/>
          <w:szCs w:val="20"/>
        </w:rPr>
        <w:t xml:space="preserve">   ENTER STATE</w:t>
      </w:r>
    </w:p>
    <w:p w:rsidR="009E0905" w:rsidRPr="009E0905" w:rsidRDefault="009E0905" w:rsidP="009E0905">
      <w:pPr>
        <w:tabs>
          <w:tab w:val="left" w:pos="720"/>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t>99</w:t>
      </w:r>
      <w:r w:rsidRPr="009E0905">
        <w:rPr>
          <w:rFonts w:ascii="Arial" w:eastAsia="Times New Roman" w:hAnsi="Arial" w:cs="Arial"/>
          <w:color w:val="000000"/>
          <w:sz w:val="20"/>
          <w:szCs w:val="20"/>
        </w:rPr>
        <w:tab/>
        <w:t xml:space="preserve">    REFUSED</w:t>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b/>
          <w:color w:val="000000"/>
          <w:sz w:val="20"/>
          <w:szCs w:val="20"/>
        </w:rPr>
        <w:t>[THANK &amp; END]</w:t>
      </w: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9E0905">
        <w:rPr>
          <w:rFonts w:ascii="Arial" w:eastAsia="Times New Roman" w:hAnsi="Arial" w:cs="Arial"/>
          <w:b/>
          <w:bCs/>
          <w:sz w:val="20"/>
          <w:szCs w:val="20"/>
          <w:u w:val="single"/>
        </w:rPr>
        <w:t>Cellular Phone</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r w:rsidRPr="009E0905">
        <w:rPr>
          <w:rFonts w:ascii="Arial" w:eastAsia="Times New Roman" w:hAnsi="Arial" w:cs="Arial"/>
          <w:b/>
          <w:sz w:val="20"/>
          <w:szCs w:val="20"/>
        </w:rPr>
        <w:t>CELLPH</w:t>
      </w:r>
      <w:r w:rsidRPr="009E0905">
        <w:rPr>
          <w:rFonts w:ascii="Arial" w:eastAsia="Times New Roman" w:hAnsi="Arial" w:cs="Arial"/>
          <w:b/>
          <w:sz w:val="20"/>
          <w:szCs w:val="20"/>
        </w:rPr>
        <w:tab/>
      </w:r>
      <w:r w:rsidRPr="009E0905">
        <w:rPr>
          <w:rFonts w:ascii="Arial" w:eastAsia="Times New Roman" w:hAnsi="Arial" w:cs="Arial"/>
          <w:bCs/>
          <w:sz w:val="20"/>
          <w:szCs w:val="20"/>
        </w:rPr>
        <w:t xml:space="preserve">Is this a cellular telephone?  </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highlight w:val="yellow"/>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INTERVIEWER  NOTE: Telephone service over the internet counts as landline service (includes Vonage, Magic Jack and other home-based phone services).</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highlight w:val="yellow"/>
        </w:rPr>
      </w:pP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9E0905">
        <w:rPr>
          <w:rFonts w:ascii="Arial" w:eastAsia="Times New Roman" w:hAnsi="Arial" w:cs="Arial"/>
          <w:b/>
          <w:bCs/>
          <w:sz w:val="20"/>
          <w:szCs w:val="20"/>
        </w:rPr>
        <w:t xml:space="preserve">Read only if necessary: “By cellular telephone we mean a telephone that is mobile and usable outside of your neighborhood.” </w:t>
      </w:r>
    </w:p>
    <w:p w:rsidR="009E0905" w:rsidRPr="009E0905" w:rsidRDefault="009E0905" w:rsidP="009E0905">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1. Yes</w:t>
      </w:r>
    </w:p>
    <w:p w:rsidR="009E0905" w:rsidRPr="009E0905" w:rsidRDefault="009E0905" w:rsidP="009E0905">
      <w:pPr>
        <w:tabs>
          <w:tab w:val="left" w:pos="1434"/>
        </w:tabs>
        <w:spacing w:after="0" w:line="240" w:lineRule="auto"/>
        <w:ind w:left="720"/>
        <w:rPr>
          <w:rFonts w:ascii="Arial" w:eastAsia="Times New Roman" w:hAnsi="Arial" w:cs="Arial"/>
          <w:sz w:val="20"/>
          <w:szCs w:val="20"/>
        </w:rPr>
      </w:pPr>
      <w:r w:rsidRPr="009E0905">
        <w:rPr>
          <w:rFonts w:ascii="Arial" w:eastAsia="Times New Roman" w:hAnsi="Arial" w:cs="Arial"/>
          <w:sz w:val="20"/>
          <w:szCs w:val="20"/>
        </w:rPr>
        <w:t>2. No</w:t>
      </w:r>
    </w:p>
    <w:p w:rsidR="009E0905" w:rsidRPr="009E0905" w:rsidRDefault="009E0905" w:rsidP="009E0905">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9E0905" w:rsidRPr="009E0905" w:rsidRDefault="009E0905" w:rsidP="009E0905">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color w:val="0000FF"/>
          <w:sz w:val="18"/>
          <w:szCs w:val="18"/>
        </w:rPr>
      </w:pPr>
      <w:r w:rsidRPr="009E0905">
        <w:rPr>
          <w:rFonts w:ascii="Arial" w:eastAsia="Times New Roman" w:hAnsi="Arial" w:cs="Arial"/>
          <w:b/>
          <w:color w:val="0000FF"/>
          <w:sz w:val="18"/>
          <w:szCs w:val="18"/>
        </w:rPr>
        <w:t>CATI DUMMY QUESTION:  AUTOPUNCH RESPONSE TO ‘CELLFON’.  IF CELLPH=1 (YES), CELLFON=2 (YES).  IF CELLPH=2 (NO), CELLFON=1 (NO).</w:t>
      </w:r>
    </w:p>
    <w:p w:rsidR="009E0905" w:rsidRPr="009E0905" w:rsidRDefault="009E0905" w:rsidP="009E0905">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color w:val="0000FF"/>
          <w:sz w:val="20"/>
          <w:szCs w:val="20"/>
        </w:rPr>
      </w:pPr>
    </w:p>
    <w:p w:rsidR="009E0905" w:rsidRPr="009E0905" w:rsidRDefault="009E0905" w:rsidP="009E0905">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r w:rsidRPr="009E0905">
        <w:rPr>
          <w:rFonts w:ascii="Arial" w:eastAsia="Times New Roman" w:hAnsi="Arial" w:cs="Arial"/>
          <w:b/>
          <w:sz w:val="20"/>
          <w:szCs w:val="20"/>
        </w:rPr>
        <w:t xml:space="preserve">CELLFON </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Cs/>
          <w:sz w:val="20"/>
          <w:szCs w:val="20"/>
        </w:rPr>
      </w:pPr>
      <w:r w:rsidRPr="009E0905">
        <w:rPr>
          <w:rFonts w:ascii="Arial" w:eastAsia="Times New Roman" w:hAnsi="Arial" w:cs="Arial"/>
          <w:bCs/>
          <w:sz w:val="20"/>
          <w:szCs w:val="20"/>
        </w:rPr>
        <w:t>1</w:t>
      </w:r>
      <w:r w:rsidRPr="009E0905">
        <w:rPr>
          <w:rFonts w:ascii="Arial" w:eastAsia="Times New Roman" w:hAnsi="Arial" w:cs="Arial"/>
          <w:bCs/>
          <w:sz w:val="20"/>
          <w:szCs w:val="20"/>
        </w:rPr>
        <w:tab/>
        <w:t xml:space="preserve">No, not a cellular telephone. </w:t>
      </w:r>
      <w:r w:rsidRPr="009E0905">
        <w:rPr>
          <w:rFonts w:ascii="Arial" w:eastAsia="Times New Roman" w:hAnsi="Arial" w:cs="Arial"/>
          <w:bCs/>
          <w:sz w:val="20"/>
          <w:szCs w:val="20"/>
        </w:rPr>
        <w:tab/>
      </w:r>
      <w:r w:rsidRPr="009E0905">
        <w:rPr>
          <w:rFonts w:ascii="Arial" w:eastAsia="Times New Roman" w:hAnsi="Arial" w:cs="Arial"/>
          <w:b/>
          <w:bCs/>
          <w:sz w:val="20"/>
          <w:szCs w:val="20"/>
        </w:rPr>
        <w:t xml:space="preserve"> </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Cs/>
          <w:sz w:val="20"/>
          <w:szCs w:val="20"/>
        </w:rPr>
      </w:pPr>
      <w:r w:rsidRPr="009E0905">
        <w:rPr>
          <w:rFonts w:ascii="Arial" w:eastAsia="Times New Roman" w:hAnsi="Arial" w:cs="Arial"/>
          <w:bCs/>
          <w:sz w:val="20"/>
          <w:szCs w:val="20"/>
        </w:rPr>
        <w:t>2</w:t>
      </w:r>
      <w:r w:rsidRPr="009E0905">
        <w:rPr>
          <w:rFonts w:ascii="Arial" w:eastAsia="Times New Roman" w:hAnsi="Arial" w:cs="Arial"/>
          <w:bCs/>
          <w:sz w:val="20"/>
          <w:szCs w:val="20"/>
        </w:rPr>
        <w:tab/>
        <w:t>Yes</w:t>
      </w:r>
      <w:r w:rsidRPr="009E0905">
        <w:rPr>
          <w:rFonts w:ascii="Arial" w:eastAsia="Times New Roman" w:hAnsi="Arial" w:cs="Arial"/>
          <w:bCs/>
          <w:sz w:val="20"/>
          <w:szCs w:val="20"/>
        </w:rPr>
        <w:tab/>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
          <w:bCs/>
          <w:sz w:val="20"/>
          <w:szCs w:val="20"/>
        </w:rPr>
      </w:pPr>
    </w:p>
    <w:p w:rsidR="009E0905" w:rsidRPr="009E0905" w:rsidRDefault="009E0905" w:rsidP="009E0905">
      <w:pPr>
        <w:tabs>
          <w:tab w:val="left" w:pos="720"/>
        </w:tabs>
        <w:spacing w:after="0" w:line="240" w:lineRule="auto"/>
        <w:ind w:left="720" w:hanging="720"/>
        <w:rPr>
          <w:rFonts w:ascii="Arial" w:eastAsia="Times New Roman" w:hAnsi="Arial" w:cs="Arial"/>
          <w:b/>
          <w:color w:val="000000"/>
          <w:sz w:val="20"/>
          <w:szCs w:val="20"/>
        </w:rPr>
      </w:pPr>
      <w:r w:rsidRPr="009E0905">
        <w:rPr>
          <w:rFonts w:ascii="Arial" w:eastAsia="Times New Roman" w:hAnsi="Arial" w:cs="Arial"/>
          <w:b/>
          <w:color w:val="000000"/>
          <w:sz w:val="20"/>
          <w:szCs w:val="20"/>
        </w:rPr>
        <w:t xml:space="preserve">CATI:  </w:t>
      </w:r>
      <w:r w:rsidRPr="009E0905">
        <w:rPr>
          <w:rFonts w:ascii="Arial" w:eastAsia="Times New Roman" w:hAnsi="Arial" w:cs="Arial"/>
          <w:b/>
          <w:color w:val="000000"/>
          <w:sz w:val="20"/>
          <w:szCs w:val="20"/>
        </w:rPr>
        <w:tab/>
        <w:t>IF FRAME=1 (landline) and CELLFON=1 (not a cell phone), GO TO RESPONDENT SELECTION.</w:t>
      </w:r>
    </w:p>
    <w:p w:rsidR="009E0905" w:rsidRPr="009E0905" w:rsidRDefault="009E0905" w:rsidP="009E0905">
      <w:pPr>
        <w:tabs>
          <w:tab w:val="left" w:pos="720"/>
        </w:tabs>
        <w:spacing w:after="0" w:line="240" w:lineRule="auto"/>
        <w:ind w:left="720" w:hanging="720"/>
        <w:rPr>
          <w:rFonts w:ascii="Arial" w:eastAsia="Times New Roman" w:hAnsi="Arial" w:cs="Arial"/>
          <w:b/>
          <w:color w:val="000000"/>
          <w:sz w:val="20"/>
          <w:szCs w:val="20"/>
        </w:rPr>
      </w:pPr>
      <w:r w:rsidRPr="009E0905">
        <w:rPr>
          <w:rFonts w:ascii="Arial" w:eastAsia="Times New Roman" w:hAnsi="Arial" w:cs="Arial"/>
          <w:b/>
          <w:color w:val="000000"/>
          <w:sz w:val="20"/>
          <w:szCs w:val="20"/>
        </w:rPr>
        <w:tab/>
        <w:t>IF FRAME=1 (landline) and CELLFON=2 (yes cell phone), THANK &amp; END.</w:t>
      </w:r>
    </w:p>
    <w:p w:rsidR="009E0905" w:rsidRPr="009E0905" w:rsidRDefault="009E0905" w:rsidP="009E0905">
      <w:pPr>
        <w:tabs>
          <w:tab w:val="left" w:pos="720"/>
        </w:tabs>
        <w:spacing w:after="0" w:line="240" w:lineRule="auto"/>
        <w:ind w:left="720" w:hanging="720"/>
        <w:rPr>
          <w:rFonts w:ascii="Arial" w:eastAsia="Times New Roman" w:hAnsi="Arial" w:cs="Arial"/>
          <w:b/>
          <w:color w:val="000000"/>
          <w:sz w:val="20"/>
          <w:szCs w:val="20"/>
        </w:rPr>
      </w:pPr>
      <w:r w:rsidRPr="009E0905">
        <w:rPr>
          <w:rFonts w:ascii="Arial" w:eastAsia="Times New Roman" w:hAnsi="Arial" w:cs="Arial"/>
          <w:b/>
          <w:color w:val="000000"/>
          <w:sz w:val="20"/>
          <w:szCs w:val="20"/>
        </w:rPr>
        <w:lastRenderedPageBreak/>
        <w:tab/>
        <w:t>IF FRAME=2 (cell phone) and CELLFON=1 (not a cell phone), THANK &amp; END.</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b/>
          <w:sz w:val="20"/>
          <w:szCs w:val="20"/>
        </w:rPr>
      </w:pPr>
      <w:r w:rsidRPr="009E0905">
        <w:rPr>
          <w:rFonts w:ascii="Arial" w:eastAsia="Times New Roman" w:hAnsi="Arial" w:cs="Arial"/>
          <w:b/>
          <w:sz w:val="20"/>
          <w:szCs w:val="20"/>
        </w:rPr>
        <w:tab/>
        <w:t>IF FRAME=2 (cell phone) and CELLFON=2 (yes cell phone), ASK LANDLINE.</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b/>
          <w:bCs/>
          <w:sz w:val="20"/>
          <w:szCs w:val="20"/>
        </w:rPr>
      </w:pPr>
    </w:p>
    <w:p w:rsidR="009E0905" w:rsidRPr="009E0905" w:rsidRDefault="009E0905" w:rsidP="009E0905">
      <w:pPr>
        <w:spacing w:after="0" w:line="240" w:lineRule="auto"/>
        <w:rPr>
          <w:rFonts w:ascii="Arial" w:eastAsia="Times New Roman" w:hAnsi="Arial" w:cs="Arial"/>
          <w:sz w:val="20"/>
          <w:szCs w:val="20"/>
        </w:rPr>
      </w:pPr>
      <w:r w:rsidRPr="009E0905">
        <w:rPr>
          <w:rFonts w:ascii="Arial" w:eastAsia="Times New Roman" w:hAnsi="Arial" w:cs="Arial"/>
          <w:sz w:val="20"/>
          <w:szCs w:val="20"/>
          <w:highlight w:val="magenta"/>
        </w:rPr>
        <w:t>CATI VARIABLE, SET BRF3200=1.</w:t>
      </w: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Cs/>
          <w:sz w:val="20"/>
          <w:szCs w:val="20"/>
        </w:rPr>
      </w:pPr>
      <w:r w:rsidRPr="009E0905">
        <w:rPr>
          <w:rFonts w:ascii="Arial" w:eastAsia="Times New Roman" w:hAnsi="Arial" w:cs="Arial"/>
          <w:b/>
          <w:sz w:val="20"/>
          <w:szCs w:val="20"/>
        </w:rPr>
        <w:t>LANDLINE</w:t>
      </w:r>
      <w:r w:rsidRPr="009E0905">
        <w:rPr>
          <w:rFonts w:ascii="Arial" w:eastAsia="Times New Roman" w:hAnsi="Arial" w:cs="Arial"/>
          <w:bCs/>
          <w:sz w:val="20"/>
          <w:szCs w:val="20"/>
        </w:rPr>
        <w:t xml:space="preserve"> </w:t>
      </w:r>
      <w:r w:rsidRPr="009E0905">
        <w:rPr>
          <w:rFonts w:ascii="Arial" w:eastAsia="Times New Roman" w:hAnsi="Arial" w:cs="Arial"/>
          <w:bCs/>
          <w:sz w:val="20"/>
          <w:szCs w:val="20"/>
        </w:rPr>
        <w:tab/>
        <w:t xml:space="preserve">Do you also have a landline telephone in your home that is used to make and receive calls?  </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sz w:val="20"/>
          <w:szCs w:val="20"/>
        </w:rPr>
      </w:pPr>
      <w:r w:rsidRPr="009E0905">
        <w:rPr>
          <w:rFonts w:ascii="Arial" w:eastAsia="Times New Roman" w:hAnsi="Arial" w:cs="Arial"/>
          <w:b/>
          <w:bCs/>
          <w:sz w:val="20"/>
          <w:szCs w:val="20"/>
        </w:rPr>
        <w:t xml:space="preserve">READ ONLY IF NECESSARY: </w:t>
      </w:r>
      <w:r w:rsidRPr="009E0905">
        <w:rPr>
          <w:rFonts w:ascii="Arial" w:eastAsia="Times New Roman" w:hAnsi="Arial" w:cs="Arial"/>
          <w:sz w:val="20"/>
          <w:szCs w:val="20"/>
        </w:rPr>
        <w:t>“By landline telephone, we mean a “regular” telephone in your home that is connected to outside telephone lines through a cable or cord and is used for making or receiving calls.  Please include landline phones used for both business and personal use.”</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9E0905" w:rsidRPr="009E0905" w:rsidRDefault="009E0905" w:rsidP="009E0905">
      <w:pPr>
        <w:pBdr>
          <w:top w:val="single" w:sz="8" w:space="0" w:color="FFFFFF"/>
          <w:left w:val="single" w:sz="8" w:space="0" w:color="FFFFFF"/>
          <w:bottom w:val="single" w:sz="8" w:space="0" w:color="FFFFFF"/>
          <w:right w:val="single" w:sz="8"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sz w:val="20"/>
          <w:szCs w:val="20"/>
        </w:rPr>
      </w:pPr>
      <w:r w:rsidRPr="009E0905">
        <w:rPr>
          <w:rFonts w:ascii="Arial" w:eastAsia="Times New Roman" w:hAnsi="Arial" w:cs="Arial"/>
          <w:b/>
          <w:bCs/>
          <w:sz w:val="20"/>
          <w:szCs w:val="20"/>
        </w:rPr>
        <w:t xml:space="preserve">Interviewer Note: </w:t>
      </w:r>
      <w:r w:rsidRPr="009E0905">
        <w:rPr>
          <w:rFonts w:ascii="Arial" w:eastAsia="Times New Roman" w:hAnsi="Arial" w:cs="Arial"/>
          <w:sz w:val="20"/>
          <w:szCs w:val="20"/>
        </w:rPr>
        <w:t xml:space="preserve">Telephone service over the internet counts as landline service (includes Vonage, Magic Jack and other home-based phone services.).  </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0"/>
          <w:szCs w:val="20"/>
        </w:rPr>
      </w:pPr>
      <w:r w:rsidRPr="009E0905">
        <w:rPr>
          <w:rFonts w:ascii="Arial" w:eastAsia="Times New Roman" w:hAnsi="Arial" w:cs="Arial"/>
          <w:sz w:val="20"/>
          <w:szCs w:val="20"/>
        </w:rPr>
        <w:t xml:space="preserve">  </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imes New Roman" w:eastAsia="Times New Roman" w:hAnsi="Times New Roman" w:cs="Times New Roman"/>
          <w:sz w:val="24"/>
          <w:szCs w:val="20"/>
        </w:rPr>
      </w:pPr>
      <w:r w:rsidRPr="009E0905">
        <w:rPr>
          <w:rFonts w:ascii="Arial" w:eastAsia="Times New Roman" w:hAnsi="Arial" w:cs="Arial"/>
          <w:sz w:val="20"/>
          <w:szCs w:val="20"/>
        </w:rPr>
        <w:t>PLEASE CONFIRM NEGATIVE RESPONSES TO ENSURE THAT RESPONDENT HAS HEARD AND UNDERSTOOD CORRECTLY.</w:t>
      </w:r>
      <w:r w:rsidRPr="009E0905">
        <w:rPr>
          <w:rFonts w:ascii="Times New Roman" w:eastAsia="Times New Roman" w:hAnsi="Times New Roman" w:cs="Times New Roman"/>
          <w:sz w:val="24"/>
          <w:szCs w:val="20"/>
        </w:rPr>
        <w:tab/>
      </w:r>
      <w:r w:rsidRPr="009E0905">
        <w:rPr>
          <w:rFonts w:ascii="Times New Roman" w:eastAsia="Times New Roman" w:hAnsi="Times New Roman" w:cs="Times New Roman"/>
          <w:sz w:val="24"/>
          <w:szCs w:val="20"/>
        </w:rPr>
        <w:tab/>
      </w:r>
    </w:p>
    <w:p w:rsidR="009E0905" w:rsidRPr="009E0905" w:rsidRDefault="009E0905" w:rsidP="009E0905">
      <w:pPr>
        <w:tabs>
          <w:tab w:val="left" w:pos="1434"/>
        </w:tabs>
        <w:spacing w:after="0" w:line="240" w:lineRule="auto"/>
        <w:jc w:val="right"/>
        <w:rPr>
          <w:rFonts w:ascii="Arial" w:eastAsia="Times New Roman" w:hAnsi="Arial" w:cs="Arial"/>
          <w:color w:val="000000"/>
          <w:sz w:val="20"/>
          <w:szCs w:val="20"/>
        </w:rPr>
      </w:pP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p>
    <w:p w:rsidR="009E0905" w:rsidRPr="009E0905" w:rsidRDefault="009E0905" w:rsidP="009E0905">
      <w:pPr>
        <w:tabs>
          <w:tab w:val="left" w:pos="720"/>
          <w:tab w:val="left" w:pos="1434"/>
        </w:tabs>
        <w:spacing w:after="0" w:line="240" w:lineRule="auto"/>
        <w:rPr>
          <w:rFonts w:ascii="Arial" w:eastAsia="Times New Roman" w:hAnsi="Arial" w:cs="Arial"/>
          <w:b/>
          <w:color w:val="000000"/>
          <w:sz w:val="20"/>
          <w:szCs w:val="20"/>
        </w:rPr>
      </w:pPr>
      <w:r w:rsidRPr="009E0905">
        <w:rPr>
          <w:rFonts w:ascii="Arial" w:eastAsia="Times New Roman" w:hAnsi="Arial" w:cs="Arial"/>
          <w:bCs/>
          <w:sz w:val="20"/>
          <w:szCs w:val="20"/>
        </w:rPr>
        <w:tab/>
      </w:r>
      <w:r w:rsidRPr="009E0905">
        <w:rPr>
          <w:rFonts w:ascii="Arial" w:eastAsia="Times New Roman" w:hAnsi="Arial" w:cs="Arial"/>
          <w:bCs/>
          <w:sz w:val="20"/>
          <w:szCs w:val="20"/>
        </w:rPr>
        <w:tab/>
        <w:t>1</w:t>
      </w:r>
      <w:r w:rsidRPr="009E0905">
        <w:rPr>
          <w:rFonts w:ascii="Arial" w:eastAsia="Times New Roman" w:hAnsi="Arial" w:cs="Arial"/>
          <w:bCs/>
          <w:sz w:val="20"/>
          <w:szCs w:val="20"/>
        </w:rPr>
        <w:tab/>
      </w:r>
      <w:r w:rsidRPr="009E0905">
        <w:rPr>
          <w:rFonts w:ascii="Arial" w:eastAsia="Times New Roman" w:hAnsi="Arial" w:cs="Arial"/>
          <w:bCs/>
          <w:color w:val="000000"/>
          <w:sz w:val="20"/>
          <w:szCs w:val="20"/>
        </w:rPr>
        <w:t>YES</w:t>
      </w:r>
      <w:r w:rsidRPr="009E0905">
        <w:rPr>
          <w:rFonts w:ascii="Arial" w:eastAsia="Times New Roman" w:hAnsi="Arial" w:cs="Arial"/>
          <w:bCs/>
          <w:color w:val="000000"/>
          <w:sz w:val="20"/>
          <w:szCs w:val="20"/>
        </w:rPr>
        <w:tab/>
      </w:r>
    </w:p>
    <w:p w:rsidR="009E0905" w:rsidRPr="009E0905" w:rsidRDefault="009E0905" w:rsidP="009E0905">
      <w:pPr>
        <w:tabs>
          <w:tab w:val="left" w:pos="1434"/>
        </w:tabs>
        <w:spacing w:after="0" w:line="240" w:lineRule="auto"/>
        <w:rPr>
          <w:rFonts w:ascii="Arial" w:eastAsia="Times New Roman" w:hAnsi="Arial" w:cs="Arial"/>
          <w:b/>
          <w:color w:val="000000"/>
          <w:sz w:val="20"/>
          <w:szCs w:val="20"/>
        </w:rPr>
      </w:pPr>
      <w:r w:rsidRPr="009E0905">
        <w:rPr>
          <w:rFonts w:ascii="Arial" w:eastAsia="Times New Roman" w:hAnsi="Arial" w:cs="Arial"/>
          <w:bCs/>
          <w:color w:val="000000"/>
          <w:sz w:val="20"/>
          <w:szCs w:val="20"/>
        </w:rPr>
        <w:tab/>
        <w:t>2</w:t>
      </w:r>
      <w:r w:rsidRPr="009E0905">
        <w:rPr>
          <w:rFonts w:ascii="Arial" w:eastAsia="Times New Roman" w:hAnsi="Arial" w:cs="Arial"/>
          <w:bCs/>
          <w:color w:val="000000"/>
          <w:sz w:val="20"/>
          <w:szCs w:val="20"/>
        </w:rPr>
        <w:tab/>
        <w:t xml:space="preserve">NO </w:t>
      </w:r>
      <w:r w:rsidRPr="009E0905">
        <w:rPr>
          <w:rFonts w:ascii="Arial" w:eastAsia="Times New Roman" w:hAnsi="Arial" w:cs="Arial"/>
          <w:bCs/>
          <w:color w:val="000000"/>
          <w:sz w:val="20"/>
          <w:szCs w:val="20"/>
        </w:rPr>
        <w:tab/>
      </w:r>
    </w:p>
    <w:p w:rsidR="009E0905" w:rsidRPr="009E0905" w:rsidRDefault="009E0905" w:rsidP="009E0905">
      <w:pPr>
        <w:tabs>
          <w:tab w:val="left" w:pos="720"/>
          <w:tab w:val="left" w:pos="1434"/>
        </w:tabs>
        <w:spacing w:after="0" w:line="240" w:lineRule="auto"/>
        <w:rPr>
          <w:rFonts w:ascii="Arial" w:eastAsia="Times New Roman" w:hAnsi="Arial" w:cs="Arial"/>
          <w:bCs/>
          <w:color w:val="000000"/>
          <w:sz w:val="20"/>
          <w:szCs w:val="20"/>
        </w:rPr>
      </w:pPr>
      <w:r w:rsidRPr="009E0905">
        <w:rPr>
          <w:rFonts w:ascii="Arial" w:eastAsia="Times New Roman" w:hAnsi="Arial" w:cs="Arial"/>
          <w:bCs/>
          <w:color w:val="000000"/>
          <w:sz w:val="20"/>
          <w:szCs w:val="20"/>
        </w:rPr>
        <w:tab/>
      </w:r>
      <w:r w:rsidRPr="009E0905">
        <w:rPr>
          <w:rFonts w:ascii="Arial" w:eastAsia="Times New Roman" w:hAnsi="Arial" w:cs="Arial"/>
          <w:bCs/>
          <w:color w:val="000000"/>
          <w:sz w:val="20"/>
          <w:szCs w:val="20"/>
        </w:rPr>
        <w:tab/>
        <w:t>7</w:t>
      </w:r>
      <w:r w:rsidRPr="009E0905">
        <w:rPr>
          <w:rFonts w:ascii="Arial" w:eastAsia="Times New Roman" w:hAnsi="Arial" w:cs="Arial"/>
          <w:bCs/>
          <w:color w:val="000000"/>
          <w:sz w:val="20"/>
          <w:szCs w:val="20"/>
        </w:rPr>
        <w:tab/>
        <w:t>DON’T KNOW / NOT SURE</w:t>
      </w:r>
    </w:p>
    <w:p w:rsidR="009E0905" w:rsidRPr="009E0905" w:rsidRDefault="009E0905" w:rsidP="009E0905">
      <w:pPr>
        <w:tabs>
          <w:tab w:val="left" w:pos="720"/>
          <w:tab w:val="left" w:pos="1434"/>
        </w:tabs>
        <w:spacing w:after="0" w:line="240" w:lineRule="auto"/>
        <w:ind w:left="1440"/>
        <w:rPr>
          <w:rFonts w:ascii="Arial" w:eastAsia="Times New Roman" w:hAnsi="Arial" w:cs="Arial"/>
          <w:color w:val="000000"/>
          <w:sz w:val="20"/>
          <w:szCs w:val="20"/>
        </w:rPr>
      </w:pPr>
      <w:r w:rsidRPr="009E0905">
        <w:rPr>
          <w:rFonts w:ascii="Arial" w:eastAsia="Times New Roman" w:hAnsi="Arial" w:cs="Arial"/>
          <w:color w:val="000000"/>
          <w:sz w:val="20"/>
          <w:szCs w:val="20"/>
        </w:rPr>
        <w:t>9</w:t>
      </w:r>
      <w:r w:rsidRPr="009E0905">
        <w:rPr>
          <w:rFonts w:ascii="Arial" w:eastAsia="Times New Roman" w:hAnsi="Arial" w:cs="Arial"/>
          <w:color w:val="000000"/>
          <w:sz w:val="20"/>
          <w:szCs w:val="20"/>
        </w:rPr>
        <w:tab/>
        <w:t>REFUSED</w:t>
      </w:r>
    </w:p>
    <w:p w:rsidR="009E0905" w:rsidRPr="009E0905" w:rsidRDefault="009E0905" w:rsidP="009E0905">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
          <w:bCs/>
          <w:sz w:val="20"/>
          <w:szCs w:val="20"/>
        </w:rPr>
      </w:pPr>
      <w:r w:rsidRPr="009E0905">
        <w:rPr>
          <w:rFonts w:ascii="Times New Roman" w:eastAsia="Times New Roman" w:hAnsi="Times New Roman" w:cs="Times New Roman"/>
          <w:sz w:val="24"/>
          <w:szCs w:val="20"/>
        </w:rPr>
        <w:tab/>
      </w:r>
      <w:r w:rsidRPr="009E0905">
        <w:rPr>
          <w:rFonts w:ascii="Times New Roman" w:eastAsia="Times New Roman" w:hAnsi="Times New Roman" w:cs="Times New Roman"/>
          <w:sz w:val="24"/>
          <w:szCs w:val="20"/>
        </w:rPr>
        <w:tab/>
      </w:r>
    </w:p>
    <w:p w:rsidR="009E0905" w:rsidRPr="009E0905" w:rsidRDefault="009E0905" w:rsidP="009E0905">
      <w:pPr>
        <w:tabs>
          <w:tab w:val="left" w:pos="1434"/>
        </w:tabs>
        <w:spacing w:after="0" w:line="240" w:lineRule="auto"/>
        <w:rPr>
          <w:rFonts w:ascii="Arial" w:eastAsia="Times New Roman" w:hAnsi="Arial" w:cs="Arial"/>
          <w:b/>
          <w:sz w:val="20"/>
          <w:szCs w:val="20"/>
          <w:u w:val="single"/>
        </w:rPr>
      </w:pPr>
    </w:p>
    <w:p w:rsidR="009E0905" w:rsidRPr="009E0905" w:rsidRDefault="009E0905" w:rsidP="009E0905">
      <w:pPr>
        <w:tabs>
          <w:tab w:val="left" w:pos="1434"/>
        </w:tabs>
        <w:spacing w:after="0" w:line="240" w:lineRule="auto"/>
        <w:rPr>
          <w:rFonts w:ascii="Arial" w:eastAsia="Times New Roman" w:hAnsi="Arial" w:cs="Arial"/>
          <w:b/>
          <w:sz w:val="20"/>
          <w:szCs w:val="20"/>
          <w:u w:val="single"/>
        </w:rPr>
      </w:pPr>
      <w:r w:rsidRPr="009E0905">
        <w:rPr>
          <w:rFonts w:ascii="Arial" w:eastAsia="Times New Roman" w:hAnsi="Arial" w:cs="Arial"/>
          <w:b/>
          <w:sz w:val="20"/>
          <w:szCs w:val="20"/>
          <w:u w:val="single"/>
        </w:rPr>
        <w:t>Adult Random Selection</w:t>
      </w:r>
    </w:p>
    <w:p w:rsidR="009E0905" w:rsidRPr="009E0905" w:rsidRDefault="009E0905" w:rsidP="009E0905">
      <w:pPr>
        <w:tabs>
          <w:tab w:val="left" w:pos="1434"/>
        </w:tabs>
        <w:spacing w:after="0" w:line="240" w:lineRule="auto"/>
        <w:rPr>
          <w:rFonts w:ascii="Arial" w:eastAsia="Times New Roman" w:hAnsi="Arial" w:cs="Arial"/>
          <w:b/>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b/>
          <w:sz w:val="20"/>
          <w:szCs w:val="20"/>
        </w:rPr>
      </w:pPr>
      <w:r w:rsidRPr="009E0905">
        <w:rPr>
          <w:rFonts w:ascii="Arial" w:eastAsia="Times New Roman" w:hAnsi="Arial" w:cs="Arial"/>
          <w:b/>
          <w:sz w:val="20"/>
          <w:szCs w:val="20"/>
        </w:rPr>
        <w:t xml:space="preserve">CATI NOTE: </w:t>
      </w:r>
    </w:p>
    <w:p w:rsidR="009E0905" w:rsidRPr="009E0905" w:rsidRDefault="009E0905" w:rsidP="00513B82">
      <w:pPr>
        <w:numPr>
          <w:ilvl w:val="0"/>
          <w:numId w:val="6"/>
        </w:numPr>
        <w:tabs>
          <w:tab w:val="left" w:pos="1434"/>
        </w:tabs>
        <w:spacing w:after="0" w:line="240" w:lineRule="auto"/>
        <w:rPr>
          <w:rFonts w:ascii="Arial" w:eastAsia="Times New Roman" w:hAnsi="Arial" w:cs="Arial"/>
          <w:b/>
          <w:sz w:val="20"/>
          <w:szCs w:val="20"/>
        </w:rPr>
      </w:pPr>
      <w:r w:rsidRPr="009E0905">
        <w:rPr>
          <w:rFonts w:ascii="Arial" w:eastAsia="Times New Roman" w:hAnsi="Arial" w:cs="Arial"/>
          <w:b/>
          <w:sz w:val="20"/>
          <w:szCs w:val="20"/>
        </w:rPr>
        <w:t xml:space="preserve">IF CELLPH=1 (is a cell phone) or COLGHOUS=1 (College Housing = Yes) continue; </w:t>
      </w:r>
    </w:p>
    <w:p w:rsidR="009E0905" w:rsidRPr="009E0905" w:rsidRDefault="009E0905" w:rsidP="00513B82">
      <w:pPr>
        <w:numPr>
          <w:ilvl w:val="0"/>
          <w:numId w:val="6"/>
        </w:num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b/>
          <w:sz w:val="20"/>
          <w:szCs w:val="20"/>
        </w:rPr>
        <w:t>Otherwise go to Adult Random Selection</w:t>
      </w:r>
    </w:p>
    <w:p w:rsidR="009E0905" w:rsidRPr="009E0905" w:rsidRDefault="009E0905" w:rsidP="009E0905">
      <w:pPr>
        <w:tabs>
          <w:tab w:val="left" w:pos="1434"/>
        </w:tabs>
        <w:spacing w:after="0" w:line="240" w:lineRule="auto"/>
        <w:rPr>
          <w:rFonts w:ascii="Arial" w:eastAsia="Times New Roman" w:hAnsi="Arial" w:cs="Arial"/>
          <w:b/>
          <w:sz w:val="20"/>
          <w:szCs w:val="20"/>
        </w:rPr>
      </w:pPr>
    </w:p>
    <w:p w:rsidR="009E0905" w:rsidRPr="009E0905" w:rsidRDefault="009E0905" w:rsidP="009E0905">
      <w:pPr>
        <w:spacing w:after="0" w:line="240" w:lineRule="auto"/>
        <w:rPr>
          <w:rFonts w:ascii="Arial" w:eastAsia="Times New Roman" w:hAnsi="Arial" w:cs="Arial"/>
          <w:b/>
          <w:bCs/>
          <w:sz w:val="20"/>
          <w:szCs w:val="20"/>
          <w:u w:val="single"/>
        </w:rPr>
      </w:pPr>
    </w:p>
    <w:p w:rsidR="009E0905" w:rsidRPr="009E0905" w:rsidRDefault="009E0905" w:rsidP="009E090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r w:rsidRPr="009E0905">
        <w:rPr>
          <w:rFonts w:ascii="Arial" w:eastAsia="Times New Roman" w:hAnsi="Arial" w:cs="Arial"/>
          <w:b/>
          <w:sz w:val="20"/>
          <w:szCs w:val="20"/>
        </w:rPr>
        <w:t>CADULT</w:t>
      </w:r>
      <w:r w:rsidRPr="009E0905">
        <w:rPr>
          <w:rFonts w:ascii="Arial" w:eastAsia="Times New Roman" w:hAnsi="Arial" w:cs="Arial"/>
          <w:bCs/>
          <w:sz w:val="20"/>
          <w:szCs w:val="20"/>
        </w:rPr>
        <w:t xml:space="preserve">  </w:t>
      </w:r>
      <w:r w:rsidRPr="009E0905">
        <w:rPr>
          <w:rFonts w:ascii="Arial" w:eastAsia="Times New Roman" w:hAnsi="Arial" w:cs="Arial"/>
          <w:bCs/>
          <w:sz w:val="20"/>
          <w:szCs w:val="20"/>
        </w:rPr>
        <w:tab/>
        <w:t xml:space="preserve">Are you 18 years of age or older?  </w:t>
      </w:r>
    </w:p>
    <w:p w:rsidR="009E0905" w:rsidRPr="009E0905" w:rsidRDefault="009E0905" w:rsidP="009E0905">
      <w:pPr>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color w:val="000000"/>
          <w:sz w:val="20"/>
          <w:szCs w:val="20"/>
        </w:rPr>
        <w:t>INTERVIEWER: PLEASE CONFIRM NEGATIVE RESPONSES TO ENSURE THAT RESPONDENT HAS HEARD AND UNDERSTOOD CORRECTLY. ASK GENDER IF NECESSARY.</w:t>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p>
    <w:p w:rsidR="009E0905" w:rsidRPr="009E0905" w:rsidRDefault="009E0905" w:rsidP="009E0905">
      <w:pPr>
        <w:spacing w:after="0" w:line="240" w:lineRule="auto"/>
        <w:rPr>
          <w:rFonts w:ascii="Arial" w:eastAsia="Times New Roman" w:hAnsi="Arial" w:cs="Arial"/>
          <w:sz w:val="20"/>
          <w:szCs w:val="20"/>
        </w:rPr>
      </w:pPr>
    </w:p>
    <w:p w:rsidR="009E0905" w:rsidRPr="009E0905" w:rsidRDefault="009E0905" w:rsidP="009E0905">
      <w:pPr>
        <w:spacing w:after="0" w:line="240" w:lineRule="auto"/>
        <w:ind w:left="1434"/>
        <w:rPr>
          <w:rFonts w:ascii="Arial" w:eastAsia="Times New Roman" w:hAnsi="Arial" w:cs="Arial"/>
          <w:bCs/>
          <w:sz w:val="20"/>
          <w:szCs w:val="20"/>
        </w:rPr>
      </w:pPr>
      <w:r w:rsidRPr="009E0905">
        <w:rPr>
          <w:rFonts w:ascii="Arial" w:eastAsia="Times New Roman" w:hAnsi="Arial" w:cs="Arial"/>
          <w:sz w:val="20"/>
          <w:szCs w:val="20"/>
        </w:rPr>
        <w:t xml:space="preserve">1          </w:t>
      </w:r>
      <w:r w:rsidRPr="009E0905">
        <w:rPr>
          <w:rFonts w:ascii="Arial" w:eastAsia="Times New Roman" w:hAnsi="Arial" w:cs="Arial"/>
          <w:bCs/>
          <w:sz w:val="20"/>
          <w:szCs w:val="20"/>
        </w:rPr>
        <w:t>Yes, respondent is male</w:t>
      </w:r>
      <w:r w:rsidRPr="009E0905">
        <w:rPr>
          <w:rFonts w:ascii="Arial" w:eastAsia="Times New Roman" w:hAnsi="Arial" w:cs="Arial"/>
          <w:sz w:val="20"/>
          <w:szCs w:val="20"/>
        </w:rPr>
        <w:t xml:space="preserve">                       </w:t>
      </w:r>
    </w:p>
    <w:p w:rsidR="009E0905" w:rsidRPr="009E0905" w:rsidRDefault="009E0905" w:rsidP="009E0905">
      <w:pPr>
        <w:spacing w:after="0" w:line="240" w:lineRule="auto"/>
        <w:ind w:left="1434"/>
        <w:rPr>
          <w:rFonts w:ascii="Arial" w:eastAsia="Times New Roman" w:hAnsi="Arial" w:cs="Arial"/>
          <w:sz w:val="20"/>
          <w:szCs w:val="20"/>
        </w:rPr>
      </w:pPr>
      <w:r w:rsidRPr="009E0905">
        <w:rPr>
          <w:rFonts w:ascii="Arial" w:eastAsia="Times New Roman" w:hAnsi="Arial" w:cs="Arial"/>
          <w:bCs/>
          <w:sz w:val="20"/>
          <w:szCs w:val="20"/>
        </w:rPr>
        <w:t xml:space="preserve">2          Yes, respondent is female                    </w:t>
      </w:r>
    </w:p>
    <w:p w:rsidR="009E0905" w:rsidRPr="009E0905" w:rsidRDefault="009E0905" w:rsidP="009E0905">
      <w:pPr>
        <w:spacing w:after="0" w:line="240" w:lineRule="auto"/>
        <w:rPr>
          <w:rFonts w:ascii="Arial" w:eastAsia="Times New Roman" w:hAnsi="Arial" w:cs="Arial"/>
          <w:bCs/>
          <w:sz w:val="20"/>
          <w:szCs w:val="20"/>
        </w:rPr>
      </w:pPr>
      <w:r w:rsidRPr="009E0905">
        <w:rPr>
          <w:rFonts w:ascii="Arial" w:eastAsia="Times New Roman" w:hAnsi="Arial" w:cs="Arial"/>
          <w:sz w:val="20"/>
          <w:szCs w:val="20"/>
        </w:rPr>
        <w:t xml:space="preserve">                          3          </w:t>
      </w:r>
      <w:r w:rsidRPr="009E0905">
        <w:rPr>
          <w:rFonts w:ascii="Arial" w:eastAsia="Times New Roman" w:hAnsi="Arial" w:cs="Arial"/>
          <w:bCs/>
          <w:sz w:val="20"/>
          <w:szCs w:val="20"/>
        </w:rPr>
        <w:t>No</w:t>
      </w:r>
    </w:p>
    <w:p w:rsidR="009E0905" w:rsidRPr="009E0905" w:rsidRDefault="009E0905" w:rsidP="009E0905">
      <w:pPr>
        <w:spacing w:after="0" w:line="240" w:lineRule="auto"/>
        <w:rPr>
          <w:rFonts w:ascii="Arial" w:eastAsia="Times New Roman" w:hAnsi="Arial" w:cs="Arial"/>
          <w:sz w:val="20"/>
          <w:szCs w:val="20"/>
        </w:rPr>
      </w:pPr>
      <w:r w:rsidRPr="009E0905">
        <w:rPr>
          <w:rFonts w:ascii="Arial" w:eastAsia="Times New Roman" w:hAnsi="Arial" w:cs="Arial"/>
          <w:sz w:val="20"/>
          <w:szCs w:val="20"/>
        </w:rPr>
        <w:t xml:space="preserve">                        </w:t>
      </w:r>
    </w:p>
    <w:p w:rsidR="009E0905" w:rsidRPr="009E0905" w:rsidRDefault="009E0905" w:rsidP="009E0905">
      <w:pPr>
        <w:tabs>
          <w:tab w:val="left" w:pos="1434"/>
        </w:tabs>
        <w:spacing w:after="0" w:line="240" w:lineRule="auto"/>
        <w:ind w:left="1440" w:hanging="1440"/>
        <w:rPr>
          <w:rFonts w:ascii="Arial" w:eastAsia="Times New Roman" w:hAnsi="Arial" w:cs="Arial"/>
          <w:b/>
          <w:sz w:val="20"/>
          <w:szCs w:val="20"/>
        </w:rPr>
      </w:pPr>
      <w:r w:rsidRPr="009E0905">
        <w:rPr>
          <w:rFonts w:ascii="Arial" w:eastAsia="Times New Roman" w:hAnsi="Arial" w:cs="Arial"/>
          <w:b/>
          <w:sz w:val="20"/>
          <w:szCs w:val="20"/>
        </w:rPr>
        <w:t>SOCOLAD</w:t>
      </w:r>
      <w:r w:rsidRPr="009E0905">
        <w:rPr>
          <w:rFonts w:ascii="Arial" w:eastAsia="Times New Roman" w:hAnsi="Arial" w:cs="Arial"/>
          <w:sz w:val="20"/>
          <w:szCs w:val="20"/>
        </w:rPr>
        <w:t xml:space="preserve">  </w:t>
      </w:r>
      <w:r w:rsidRPr="009E0905">
        <w:rPr>
          <w:rFonts w:ascii="Arial" w:eastAsia="Times New Roman" w:hAnsi="Arial" w:cs="Arial"/>
          <w:sz w:val="20"/>
          <w:szCs w:val="20"/>
        </w:rPr>
        <w:tab/>
        <w:t>Thank you very much, but we are only interviewing persons aged 18 or older at this time.</w:t>
      </w:r>
      <w:r w:rsidRPr="009E0905">
        <w:rPr>
          <w:rFonts w:ascii="Arial" w:eastAsia="Times New Roman" w:hAnsi="Arial" w:cs="Arial"/>
          <w:b/>
          <w:bCs/>
          <w:sz w:val="20"/>
          <w:szCs w:val="20"/>
        </w:rPr>
        <w:t>  STOP</w:t>
      </w:r>
    </w:p>
    <w:p w:rsidR="009E0905" w:rsidRPr="009E0905" w:rsidRDefault="009E0905" w:rsidP="009E0905">
      <w:pPr>
        <w:tabs>
          <w:tab w:val="left" w:pos="1434"/>
        </w:tabs>
        <w:spacing w:after="0" w:line="240" w:lineRule="auto"/>
        <w:rPr>
          <w:rFonts w:ascii="Arial" w:eastAsia="Times New Roman" w:hAnsi="Arial" w:cs="Arial"/>
          <w:b/>
          <w:sz w:val="20"/>
          <w:szCs w:val="20"/>
        </w:rPr>
      </w:pPr>
    </w:p>
    <w:p w:rsidR="009E0905" w:rsidRPr="009E0905" w:rsidRDefault="009E0905" w:rsidP="009E0905">
      <w:pPr>
        <w:tabs>
          <w:tab w:val="left" w:pos="1434"/>
        </w:tabs>
        <w:spacing w:after="0" w:line="240" w:lineRule="auto"/>
        <w:rPr>
          <w:rFonts w:ascii="Arial" w:eastAsia="Times New Roman" w:hAnsi="Arial" w:cs="Arial"/>
          <w:b/>
          <w:sz w:val="20"/>
          <w:szCs w:val="20"/>
        </w:rPr>
      </w:pPr>
      <w:r w:rsidRPr="009E0905">
        <w:rPr>
          <w:rFonts w:ascii="Arial" w:eastAsia="Times New Roman" w:hAnsi="Arial" w:cs="Arial"/>
          <w:b/>
          <w:sz w:val="20"/>
          <w:szCs w:val="20"/>
        </w:rPr>
        <w:t xml:space="preserve">CATI NOTE: </w:t>
      </w:r>
    </w:p>
    <w:p w:rsidR="009E0905" w:rsidRPr="009E0905" w:rsidRDefault="009E0905" w:rsidP="00513B82">
      <w:pPr>
        <w:numPr>
          <w:ilvl w:val="0"/>
          <w:numId w:val="6"/>
        </w:numPr>
        <w:tabs>
          <w:tab w:val="left" w:pos="1434"/>
        </w:tabs>
        <w:spacing w:after="0" w:line="240" w:lineRule="auto"/>
        <w:rPr>
          <w:rFonts w:ascii="Arial" w:eastAsia="Times New Roman" w:hAnsi="Arial" w:cs="Arial"/>
          <w:b/>
          <w:sz w:val="20"/>
          <w:szCs w:val="20"/>
        </w:rPr>
      </w:pPr>
      <w:r w:rsidRPr="009E0905">
        <w:rPr>
          <w:rFonts w:ascii="Arial" w:eastAsia="Times New Roman" w:hAnsi="Arial" w:cs="Arial"/>
          <w:b/>
          <w:sz w:val="20"/>
          <w:szCs w:val="20"/>
        </w:rPr>
        <w:t xml:space="preserve">IF COLGHOUS=1, Set NUMADULT=1 and Skip to [Core Section Introduction] </w:t>
      </w: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b/>
          <w:sz w:val="20"/>
          <w:szCs w:val="20"/>
        </w:rPr>
        <w:t>IF FRAME=1, ASK:</w:t>
      </w:r>
      <w:r w:rsidRPr="009E0905">
        <w:rPr>
          <w:rFonts w:ascii="Arial" w:eastAsia="Times New Roman" w:hAnsi="Arial" w:cs="Arial"/>
          <w:sz w:val="20"/>
          <w:szCs w:val="20"/>
        </w:rPr>
        <w:t xml:space="preserve">  </w:t>
      </w:r>
      <w:r w:rsidRPr="009E0905">
        <w:rPr>
          <w:rFonts w:ascii="Arial" w:eastAsia="Times New Roman" w:hAnsi="Arial" w:cs="Arial"/>
          <w:color w:val="000000"/>
          <w:sz w:val="20"/>
          <w:szCs w:val="20"/>
        </w:rPr>
        <w:t>I need to randomly select one adult who lives in your household to be interviewed.  How many members of your household, including yourself, are 18 years of age or older?</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b/>
          <w:sz w:val="20"/>
          <w:szCs w:val="20"/>
        </w:rPr>
        <w:t>IF FRAME=2, ASK:</w:t>
      </w:r>
      <w:r w:rsidRPr="009E0905">
        <w:rPr>
          <w:rFonts w:ascii="Arial" w:eastAsia="Times New Roman" w:hAnsi="Arial" w:cs="Arial"/>
          <w:sz w:val="20"/>
          <w:szCs w:val="20"/>
        </w:rPr>
        <w:t xml:space="preserve">  </w:t>
      </w:r>
      <w:r w:rsidRPr="009E0905">
        <w:rPr>
          <w:rFonts w:ascii="Arial" w:eastAsia="Times New Roman" w:hAnsi="Arial" w:cs="Arial"/>
          <w:color w:val="000000"/>
          <w:sz w:val="20"/>
          <w:szCs w:val="20"/>
        </w:rPr>
        <w:t>How many members of your household, including yourself, are 18 years of age or older?</w:t>
      </w:r>
    </w:p>
    <w:p w:rsidR="009E0905" w:rsidRPr="009E0905" w:rsidRDefault="009E0905" w:rsidP="009E0905">
      <w:pPr>
        <w:tabs>
          <w:tab w:val="left" w:pos="1434"/>
        </w:tabs>
        <w:spacing w:after="0" w:line="240" w:lineRule="auto"/>
        <w:rPr>
          <w:rFonts w:ascii="Arial" w:eastAsia="Times New Roman" w:hAnsi="Arial" w:cs="Arial"/>
          <w:sz w:val="20"/>
          <w:szCs w:val="20"/>
        </w:rPr>
      </w:pPr>
      <w:r w:rsidRPr="009E0905">
        <w:rPr>
          <w:rFonts w:ascii="Arial" w:eastAsia="Times New Roman" w:hAnsi="Arial" w:cs="Arial"/>
          <w:sz w:val="20"/>
          <w:szCs w:val="20"/>
        </w:rPr>
        <w:t xml:space="preserve"> </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b/>
          <w:color w:val="000000"/>
          <w:sz w:val="20"/>
          <w:szCs w:val="20"/>
        </w:rPr>
        <w:t>NUMADULT</w:t>
      </w:r>
      <w:r w:rsidRPr="009E0905">
        <w:rPr>
          <w:rFonts w:ascii="Arial" w:eastAsia="Times New Roman" w:hAnsi="Arial" w:cs="Arial"/>
          <w:color w:val="000000"/>
          <w:sz w:val="20"/>
          <w:szCs w:val="20"/>
        </w:rPr>
        <w:tab/>
        <w:t xml:space="preserve">__ </w:t>
      </w:r>
      <w:r w:rsidRPr="009E0905">
        <w:rPr>
          <w:rFonts w:ascii="Arial" w:eastAsia="Times New Roman" w:hAnsi="Arial" w:cs="Arial"/>
          <w:color w:val="000000"/>
          <w:sz w:val="20"/>
          <w:szCs w:val="20"/>
        </w:rPr>
        <w:tab/>
        <w:t>Number of adults</w:t>
      </w:r>
    </w:p>
    <w:p w:rsidR="009E0905" w:rsidRPr="009E0905" w:rsidRDefault="009E0905" w:rsidP="009E0905">
      <w:pPr>
        <w:tabs>
          <w:tab w:val="left" w:pos="1434"/>
        </w:tabs>
        <w:spacing w:after="0" w:line="240" w:lineRule="auto"/>
        <w:rPr>
          <w:rFonts w:ascii="Arial" w:eastAsia="Times New Roman" w:hAnsi="Arial" w:cs="Arial"/>
          <w:b/>
          <w:color w:val="000000"/>
          <w:sz w:val="20"/>
          <w:szCs w:val="20"/>
        </w:rPr>
      </w:pPr>
      <w:r w:rsidRPr="009E0905">
        <w:rPr>
          <w:rFonts w:ascii="Arial" w:eastAsia="Times New Roman" w:hAnsi="Arial" w:cs="Arial"/>
          <w:b/>
          <w:color w:val="000000"/>
          <w:sz w:val="20"/>
          <w:szCs w:val="20"/>
        </w:rPr>
        <w:lastRenderedPageBreak/>
        <w:t>IF (FRAME=2 AND NUMADULT=0), WE NEED TO RE-ASK THE QUESTIONS.  DISPLAY THE FOLLOWING TEXT SCREEN, THEN GO BACK TO CADULT:</w:t>
      </w:r>
    </w:p>
    <w:p w:rsidR="009E0905" w:rsidRPr="009E0905" w:rsidRDefault="009E0905" w:rsidP="009E0905">
      <w:pPr>
        <w:tabs>
          <w:tab w:val="left" w:pos="1434"/>
        </w:tabs>
        <w:spacing w:after="0" w:line="240" w:lineRule="auto"/>
        <w:rPr>
          <w:rFonts w:ascii="Arial" w:eastAsia="Times New Roman" w:hAnsi="Arial" w:cs="Arial"/>
          <w:b/>
          <w:color w:val="000000"/>
          <w:sz w:val="20"/>
          <w:szCs w:val="20"/>
        </w:rPr>
      </w:pPr>
    </w:p>
    <w:p w:rsidR="009E0905" w:rsidRPr="009E0905" w:rsidRDefault="009E0905" w:rsidP="009E0905">
      <w:pPr>
        <w:spacing w:after="0" w:line="240" w:lineRule="auto"/>
        <w:rPr>
          <w:rFonts w:ascii="Arial" w:eastAsia="Times New Roman" w:hAnsi="Arial" w:cs="Arial"/>
          <w:sz w:val="20"/>
          <w:szCs w:val="20"/>
        </w:rPr>
      </w:pPr>
      <w:r w:rsidRPr="009E0905">
        <w:rPr>
          <w:rFonts w:ascii="Arial" w:eastAsia="Times New Roman" w:hAnsi="Arial" w:cs="Arial"/>
          <w:sz w:val="20"/>
          <w:szCs w:val="20"/>
        </w:rPr>
        <w:t>[INTERVIEWER: NUMBER OF ADULTS CANNOT BE ZERO IF RESPONDENT IS 18 OR OLDER:  PLEASE RE-ASK QUESTIONS.]</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b/>
          <w:color w:val="000000"/>
          <w:sz w:val="20"/>
          <w:szCs w:val="20"/>
        </w:rPr>
      </w:pPr>
      <w:r w:rsidRPr="009E0905">
        <w:rPr>
          <w:rFonts w:ascii="Arial" w:eastAsia="Times New Roman" w:hAnsi="Arial" w:cs="Arial"/>
          <w:b/>
          <w:color w:val="000000"/>
          <w:sz w:val="20"/>
          <w:szCs w:val="20"/>
        </w:rPr>
        <w:t>IF FRAME=2, SKIP TO [CORE SECTION INTRODUCTION]</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b/>
          <w:color w:val="000000"/>
          <w:sz w:val="20"/>
          <w:szCs w:val="20"/>
        </w:rPr>
        <w:tab/>
        <w:t xml:space="preserve">If NUMADULT = 1, ASK: </w:t>
      </w:r>
      <w:r w:rsidRPr="009E0905">
        <w:rPr>
          <w:rFonts w:ascii="Arial" w:eastAsia="Times New Roman" w:hAnsi="Arial" w:cs="Arial"/>
          <w:color w:val="000000"/>
          <w:sz w:val="20"/>
          <w:szCs w:val="20"/>
        </w:rPr>
        <w:tab/>
      </w:r>
    </w:p>
    <w:p w:rsidR="009E0905" w:rsidRPr="009E0905" w:rsidRDefault="009E0905" w:rsidP="009E0905">
      <w:pPr>
        <w:tabs>
          <w:tab w:val="left" w:pos="1434"/>
        </w:tabs>
        <w:spacing w:after="0" w:line="240" w:lineRule="auto"/>
        <w:ind w:left="1440"/>
        <w:rPr>
          <w:rFonts w:ascii="Arial" w:eastAsia="Times New Roman" w:hAnsi="Arial" w:cs="Arial"/>
          <w:color w:val="000000"/>
          <w:sz w:val="20"/>
          <w:szCs w:val="20"/>
        </w:rPr>
      </w:pPr>
      <w:r w:rsidRPr="009E0905">
        <w:rPr>
          <w:rFonts w:ascii="Arial" w:eastAsia="Times New Roman" w:hAnsi="Arial" w:cs="Arial"/>
          <w:b/>
          <w:color w:val="000000"/>
          <w:sz w:val="20"/>
          <w:szCs w:val="20"/>
        </w:rPr>
        <w:t>NMADLT1</w:t>
      </w:r>
      <w:r w:rsidRPr="009E0905">
        <w:rPr>
          <w:rFonts w:ascii="Arial" w:eastAsia="Times New Roman" w:hAnsi="Arial" w:cs="Arial"/>
          <w:color w:val="000000"/>
          <w:sz w:val="20"/>
          <w:szCs w:val="20"/>
        </w:rPr>
        <w:t xml:space="preserve"> Are you the adult?</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b/>
          <w:color w:val="000000"/>
          <w:sz w:val="20"/>
          <w:szCs w:val="20"/>
        </w:rPr>
      </w:pPr>
      <w:r w:rsidRPr="009E0905">
        <w:rPr>
          <w:rFonts w:ascii="Arial" w:eastAsia="Times New Roman" w:hAnsi="Arial" w:cs="Arial"/>
          <w:b/>
          <w:color w:val="000000"/>
          <w:sz w:val="20"/>
          <w:szCs w:val="20"/>
        </w:rPr>
        <w:tab/>
        <w:t xml:space="preserve">If "yes," </w:t>
      </w:r>
    </w:p>
    <w:p w:rsidR="009E0905" w:rsidRPr="009E0905" w:rsidRDefault="009E0905" w:rsidP="009E0905">
      <w:pPr>
        <w:tabs>
          <w:tab w:val="left" w:pos="1434"/>
        </w:tabs>
        <w:spacing w:after="0" w:line="240" w:lineRule="auto"/>
        <w:ind w:left="1434"/>
        <w:rPr>
          <w:rFonts w:ascii="Arial" w:eastAsia="Times New Roman" w:hAnsi="Arial" w:cs="Arial"/>
          <w:color w:val="000000"/>
          <w:sz w:val="20"/>
          <w:szCs w:val="20"/>
        </w:rPr>
      </w:pPr>
      <w:r w:rsidRPr="009E0905">
        <w:rPr>
          <w:rFonts w:ascii="Arial" w:eastAsia="Times New Roman" w:hAnsi="Arial" w:cs="Arial"/>
          <w:b/>
          <w:color w:val="000000"/>
          <w:sz w:val="20"/>
          <w:szCs w:val="20"/>
        </w:rPr>
        <w:tab/>
      </w:r>
      <w:r w:rsidRPr="009E0905">
        <w:rPr>
          <w:rFonts w:ascii="Arial" w:eastAsia="Times New Roman" w:hAnsi="Arial" w:cs="Arial"/>
          <w:color w:val="000000"/>
          <w:sz w:val="20"/>
          <w:szCs w:val="20"/>
        </w:rPr>
        <w:t xml:space="preserve">Then you are the person I need to speak with.  Enter 1 man or 1 woman below (Ask gender if necessary).  </w:t>
      </w: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ind w:left="1440"/>
        <w:rPr>
          <w:rFonts w:ascii="Arial" w:eastAsia="Times New Roman" w:hAnsi="Arial" w:cs="Arial"/>
          <w:color w:val="000000"/>
          <w:sz w:val="20"/>
          <w:szCs w:val="20"/>
        </w:rPr>
      </w:pPr>
      <w:r w:rsidRPr="009E0905">
        <w:rPr>
          <w:rFonts w:ascii="Arial" w:eastAsia="Times New Roman" w:hAnsi="Arial" w:cs="Arial"/>
          <w:b/>
          <w:color w:val="000000"/>
          <w:sz w:val="20"/>
          <w:szCs w:val="20"/>
        </w:rPr>
        <w:t xml:space="preserve">If "no," </w:t>
      </w:r>
    </w:p>
    <w:p w:rsidR="009E0905" w:rsidRPr="009E0905" w:rsidRDefault="009E0905" w:rsidP="009E0905">
      <w:pPr>
        <w:tabs>
          <w:tab w:val="left" w:pos="1434"/>
        </w:tabs>
        <w:spacing w:after="0" w:line="240" w:lineRule="auto"/>
        <w:ind w:left="1440"/>
        <w:rPr>
          <w:rFonts w:ascii="Arial" w:eastAsia="Times New Roman" w:hAnsi="Arial" w:cs="Arial"/>
          <w:color w:val="000000"/>
          <w:sz w:val="20"/>
          <w:szCs w:val="20"/>
        </w:rPr>
      </w:pPr>
      <w:r w:rsidRPr="009E0905">
        <w:rPr>
          <w:rFonts w:ascii="Arial" w:eastAsia="Times New Roman" w:hAnsi="Arial" w:cs="Arial"/>
          <w:color w:val="000000"/>
          <w:sz w:val="20"/>
          <w:szCs w:val="20"/>
        </w:rPr>
        <w:t xml:space="preserve">Is the adult a man or a woman?  Enter 1 man (in NUMMEN) or 1 woman (in NUMWOMEN) below.  May I speak with </w:t>
      </w:r>
      <w:r w:rsidRPr="009E0905">
        <w:rPr>
          <w:rFonts w:ascii="Arial" w:eastAsia="Times New Roman" w:hAnsi="Arial" w:cs="Arial"/>
          <w:b/>
          <w:color w:val="000000"/>
          <w:sz w:val="20"/>
          <w:szCs w:val="20"/>
        </w:rPr>
        <w:t>[fill in (him/her) from previous question]</w:t>
      </w:r>
      <w:r w:rsidRPr="009E0905">
        <w:rPr>
          <w:rFonts w:ascii="Arial" w:eastAsia="Times New Roman" w:hAnsi="Arial" w:cs="Arial"/>
          <w:color w:val="000000"/>
          <w:sz w:val="20"/>
          <w:szCs w:val="20"/>
        </w:rPr>
        <w:t xml:space="preserve">?  </w:t>
      </w:r>
      <w:r w:rsidRPr="009E0905">
        <w:rPr>
          <w:rFonts w:ascii="Arial" w:eastAsia="Times New Roman" w:hAnsi="Arial" w:cs="Arial"/>
          <w:b/>
          <w:color w:val="000000"/>
          <w:sz w:val="20"/>
          <w:szCs w:val="20"/>
        </w:rPr>
        <w:t>Go to "correct respondent".</w:t>
      </w: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513B82">
      <w:pPr>
        <w:numPr>
          <w:ilvl w:val="0"/>
          <w:numId w:val="7"/>
        </w:numPr>
        <w:spacing w:after="0" w:line="240" w:lineRule="auto"/>
        <w:rPr>
          <w:rFonts w:ascii="Arial" w:eastAsia="Times New Roman" w:hAnsi="Arial" w:cs="Arial"/>
          <w:b/>
          <w:color w:val="000000"/>
          <w:sz w:val="20"/>
          <w:szCs w:val="20"/>
        </w:rPr>
      </w:pPr>
      <w:r w:rsidRPr="009E0905">
        <w:rPr>
          <w:rFonts w:ascii="Arial" w:eastAsia="Times New Roman" w:hAnsi="Arial" w:cs="Arial"/>
          <w:b/>
          <w:color w:val="000000"/>
          <w:sz w:val="20"/>
          <w:szCs w:val="20"/>
        </w:rPr>
        <w:t>IF NUMADULT=2, 3, or 4, GO TO NUMMEN</w:t>
      </w:r>
    </w:p>
    <w:p w:rsidR="009E0905" w:rsidRPr="009E0905" w:rsidRDefault="009E0905" w:rsidP="009E0905">
      <w:pPr>
        <w:tabs>
          <w:tab w:val="left" w:pos="720"/>
        </w:tabs>
        <w:spacing w:after="0" w:line="240" w:lineRule="auto"/>
        <w:rPr>
          <w:rFonts w:ascii="Arial" w:eastAsia="Times New Roman" w:hAnsi="Arial" w:cs="Arial"/>
          <w:color w:val="000000"/>
          <w:sz w:val="20"/>
          <w:szCs w:val="20"/>
        </w:rPr>
      </w:pPr>
    </w:p>
    <w:p w:rsidR="009E0905" w:rsidRPr="009E0905" w:rsidRDefault="009E0905" w:rsidP="00513B82">
      <w:pPr>
        <w:numPr>
          <w:ilvl w:val="0"/>
          <w:numId w:val="7"/>
        </w:numPr>
        <w:spacing w:after="0" w:line="240" w:lineRule="auto"/>
        <w:rPr>
          <w:rFonts w:ascii="Arial" w:eastAsia="Times New Roman" w:hAnsi="Arial" w:cs="Arial"/>
          <w:b/>
          <w:color w:val="000000"/>
          <w:sz w:val="20"/>
          <w:szCs w:val="20"/>
        </w:rPr>
      </w:pPr>
      <w:r w:rsidRPr="009E0905">
        <w:rPr>
          <w:rFonts w:ascii="Arial" w:eastAsia="Times New Roman" w:hAnsi="Arial" w:cs="Arial"/>
          <w:b/>
          <w:color w:val="000000"/>
          <w:sz w:val="20"/>
          <w:szCs w:val="20"/>
        </w:rPr>
        <w:t>IF NUMADULT&gt;4, ASK</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1440"/>
        <w:jc w:val="both"/>
        <w:rPr>
          <w:rFonts w:ascii="Arial" w:eastAsia="Times New Roman" w:hAnsi="Arial" w:cs="Arial"/>
          <w:b/>
          <w:color w:val="000000"/>
          <w:sz w:val="20"/>
          <w:szCs w:val="20"/>
        </w:rPr>
      </w:pPr>
      <w:r w:rsidRPr="009E0905">
        <w:rPr>
          <w:rFonts w:ascii="Arial" w:eastAsia="Times New Roman" w:hAnsi="Arial" w:cs="Arial"/>
          <w:b/>
          <w:color w:val="000000"/>
          <w:sz w:val="20"/>
          <w:szCs w:val="20"/>
        </w:rPr>
        <w:t>PNMADULT</w:t>
      </w:r>
    </w:p>
    <w:p w:rsidR="009E0905" w:rsidRPr="009E0905" w:rsidRDefault="009E0905" w:rsidP="009E0905">
      <w:pPr>
        <w:tabs>
          <w:tab w:val="left" w:pos="1434"/>
        </w:tabs>
        <w:spacing w:after="0" w:line="240" w:lineRule="auto"/>
        <w:ind w:left="1440"/>
        <w:jc w:val="both"/>
        <w:rPr>
          <w:rFonts w:ascii="Arial" w:eastAsia="Times New Roman" w:hAnsi="Arial" w:cs="Arial"/>
          <w:color w:val="000000"/>
          <w:sz w:val="20"/>
          <w:szCs w:val="20"/>
        </w:rPr>
      </w:pPr>
      <w:r w:rsidRPr="009E0905">
        <w:rPr>
          <w:rFonts w:ascii="Arial" w:eastAsia="Times New Roman" w:hAnsi="Arial" w:cs="Arial"/>
          <w:color w:val="000000"/>
          <w:sz w:val="20"/>
          <w:szCs w:val="20"/>
        </w:rPr>
        <w:t>Are they all 18 years of age or older, and all are currently living in the household, and the household is not a group home or institution.</w:t>
      </w:r>
    </w:p>
    <w:p w:rsidR="009E0905" w:rsidRPr="009E0905" w:rsidRDefault="009E0905" w:rsidP="009E0905">
      <w:pPr>
        <w:tabs>
          <w:tab w:val="left" w:pos="1434"/>
        </w:tabs>
        <w:spacing w:after="0" w:line="240" w:lineRule="auto"/>
        <w:ind w:left="1440"/>
        <w:jc w:val="both"/>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1440"/>
        <w:jc w:val="both"/>
        <w:rPr>
          <w:rFonts w:ascii="Arial" w:eastAsia="Times New Roman" w:hAnsi="Arial" w:cs="Arial"/>
          <w:b/>
          <w:color w:val="000000"/>
          <w:sz w:val="20"/>
          <w:szCs w:val="20"/>
        </w:rPr>
      </w:pPr>
      <w:r w:rsidRPr="009E0905">
        <w:rPr>
          <w:rFonts w:ascii="Arial" w:eastAsia="Times New Roman" w:hAnsi="Arial" w:cs="Arial"/>
          <w:color w:val="000000"/>
          <w:sz w:val="20"/>
          <w:szCs w:val="20"/>
        </w:rPr>
        <w:t xml:space="preserve">  1 Yes</w:t>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b/>
          <w:color w:val="000000"/>
          <w:sz w:val="20"/>
          <w:szCs w:val="20"/>
        </w:rPr>
        <w:t>GO TO NUMMEN</w:t>
      </w:r>
    </w:p>
    <w:p w:rsidR="009E0905" w:rsidRPr="009E0905" w:rsidRDefault="009E0905" w:rsidP="009E0905">
      <w:pPr>
        <w:tabs>
          <w:tab w:val="left" w:pos="1434"/>
        </w:tabs>
        <w:spacing w:after="0" w:line="240" w:lineRule="auto"/>
        <w:ind w:left="1440"/>
        <w:jc w:val="both"/>
        <w:rPr>
          <w:rFonts w:ascii="Arial" w:eastAsia="Times New Roman" w:hAnsi="Arial" w:cs="Arial"/>
          <w:b/>
          <w:color w:val="000000"/>
          <w:sz w:val="20"/>
          <w:szCs w:val="20"/>
        </w:rPr>
      </w:pPr>
      <w:r w:rsidRPr="009E0905">
        <w:rPr>
          <w:rFonts w:ascii="Arial" w:eastAsia="Times New Roman" w:hAnsi="Arial" w:cs="Arial"/>
          <w:color w:val="000000"/>
          <w:sz w:val="20"/>
          <w:szCs w:val="20"/>
        </w:rPr>
        <w:t xml:space="preserve">  2 No</w:t>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color w:val="000000"/>
          <w:sz w:val="20"/>
          <w:szCs w:val="20"/>
        </w:rPr>
        <w:tab/>
      </w:r>
      <w:r w:rsidRPr="009E0905">
        <w:rPr>
          <w:rFonts w:ascii="Arial" w:eastAsia="Times New Roman" w:hAnsi="Arial" w:cs="Arial"/>
          <w:b/>
          <w:color w:val="000000"/>
          <w:sz w:val="20"/>
          <w:szCs w:val="20"/>
        </w:rPr>
        <w:t>GO BACK TO NUMADULT AND RE-ASK IT</w:t>
      </w:r>
    </w:p>
    <w:p w:rsidR="009E0905" w:rsidRPr="009E0905" w:rsidRDefault="009E0905" w:rsidP="009E0905">
      <w:pPr>
        <w:tabs>
          <w:tab w:val="left" w:pos="1434"/>
        </w:tabs>
        <w:spacing w:after="0" w:line="240" w:lineRule="auto"/>
        <w:ind w:left="1440"/>
        <w:jc w:val="both"/>
        <w:rPr>
          <w:rFonts w:ascii="Arial" w:eastAsia="Times New Roman" w:hAnsi="Arial" w:cs="Arial"/>
          <w:b/>
          <w:color w:val="000000"/>
          <w:sz w:val="20"/>
          <w:szCs w:val="20"/>
        </w:rPr>
      </w:pPr>
      <w:r w:rsidRPr="009E0905">
        <w:rPr>
          <w:rFonts w:ascii="Arial" w:eastAsia="Times New Roman" w:hAnsi="Arial" w:cs="Arial"/>
          <w:color w:val="000000"/>
          <w:sz w:val="20"/>
          <w:szCs w:val="20"/>
        </w:rPr>
        <w:t xml:space="preserve">  9 (VOL) Refused</w:t>
      </w:r>
      <w:r w:rsidRPr="009E0905">
        <w:rPr>
          <w:rFonts w:ascii="Arial" w:eastAsia="Times New Roman" w:hAnsi="Arial" w:cs="Arial"/>
          <w:color w:val="000000"/>
          <w:sz w:val="20"/>
          <w:szCs w:val="20"/>
        </w:rPr>
        <w:tab/>
      </w:r>
      <w:r w:rsidRPr="009E0905">
        <w:rPr>
          <w:rFonts w:ascii="Arial" w:eastAsia="Times New Roman" w:hAnsi="Arial" w:cs="Arial"/>
          <w:b/>
          <w:color w:val="000000"/>
          <w:sz w:val="20"/>
          <w:szCs w:val="20"/>
        </w:rPr>
        <w:t>GO TO NUMMEN</w:t>
      </w:r>
    </w:p>
    <w:p w:rsidR="009E0905" w:rsidRPr="009E0905" w:rsidRDefault="009E0905" w:rsidP="009E0905">
      <w:pPr>
        <w:tabs>
          <w:tab w:val="left" w:pos="1434"/>
        </w:tabs>
        <w:spacing w:after="0" w:line="240" w:lineRule="auto"/>
        <w:ind w:left="1440"/>
        <w:jc w:val="both"/>
        <w:rPr>
          <w:rFonts w:ascii="Arial" w:eastAsia="Times New Roman" w:hAnsi="Arial" w:cs="Arial"/>
          <w:b/>
          <w:color w:val="000000"/>
          <w:sz w:val="20"/>
          <w:szCs w:val="20"/>
        </w:rPr>
      </w:pPr>
    </w:p>
    <w:p w:rsidR="009E0905" w:rsidRPr="009E0905" w:rsidRDefault="009E0905" w:rsidP="009E0905">
      <w:pPr>
        <w:spacing w:after="0" w:line="240" w:lineRule="auto"/>
        <w:rPr>
          <w:rFonts w:ascii="Arial" w:eastAsia="Times New Roman" w:hAnsi="Arial" w:cs="Arial"/>
          <w:sz w:val="20"/>
          <w:szCs w:val="20"/>
        </w:rPr>
      </w:pPr>
      <w:r w:rsidRPr="009E0905">
        <w:rPr>
          <w:rFonts w:ascii="Arial" w:eastAsia="Times New Roman" w:hAnsi="Arial" w:cs="Arial"/>
          <w:sz w:val="20"/>
          <w:szCs w:val="20"/>
          <w:highlight w:val="magenta"/>
        </w:rPr>
        <w:t>CATI VARIABLE, SET BRF2111=1.</w:t>
      </w:r>
    </w:p>
    <w:p w:rsidR="009E0905" w:rsidRPr="009E0905" w:rsidRDefault="009E0905" w:rsidP="009E0905">
      <w:pPr>
        <w:tabs>
          <w:tab w:val="left" w:pos="1434"/>
        </w:tabs>
        <w:spacing w:after="0" w:line="240" w:lineRule="auto"/>
        <w:jc w:val="both"/>
        <w:rPr>
          <w:rFonts w:ascii="Arial" w:eastAsia="Times New Roman" w:hAnsi="Arial" w:cs="Arial"/>
          <w:b/>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b/>
          <w:color w:val="000000"/>
          <w:sz w:val="20"/>
          <w:szCs w:val="20"/>
        </w:rPr>
        <w:t>NUMMEN</w:t>
      </w:r>
      <w:r w:rsidRPr="009E0905">
        <w:rPr>
          <w:rFonts w:ascii="Arial" w:eastAsia="Times New Roman" w:hAnsi="Arial" w:cs="Arial"/>
          <w:b/>
          <w:color w:val="000000"/>
          <w:sz w:val="20"/>
          <w:szCs w:val="20"/>
        </w:rPr>
        <w:tab/>
      </w:r>
      <w:r w:rsidRPr="009E0905">
        <w:rPr>
          <w:rFonts w:ascii="Arial" w:eastAsia="Times New Roman" w:hAnsi="Arial" w:cs="Arial"/>
          <w:color w:val="000000"/>
          <w:sz w:val="20"/>
          <w:szCs w:val="20"/>
        </w:rPr>
        <w:t xml:space="preserve">How many of these adults are men? </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color w:val="000000"/>
          <w:sz w:val="20"/>
          <w:szCs w:val="20"/>
        </w:rPr>
        <w:tab/>
        <w:t xml:space="preserve">__  </w:t>
      </w:r>
      <w:r w:rsidRPr="009E0905">
        <w:rPr>
          <w:rFonts w:ascii="Arial" w:eastAsia="Times New Roman" w:hAnsi="Arial" w:cs="Arial"/>
          <w:color w:val="000000"/>
          <w:sz w:val="20"/>
          <w:szCs w:val="20"/>
        </w:rPr>
        <w:tab/>
        <w:t>Number of men</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b/>
          <w:color w:val="000000"/>
          <w:sz w:val="20"/>
          <w:szCs w:val="20"/>
        </w:rPr>
        <w:t>NUMWOMEN</w:t>
      </w:r>
      <w:r w:rsidRPr="009E0905">
        <w:rPr>
          <w:rFonts w:ascii="Arial" w:eastAsia="Times New Roman" w:hAnsi="Arial" w:cs="Arial"/>
          <w:b/>
          <w:color w:val="000000"/>
          <w:sz w:val="20"/>
          <w:szCs w:val="20"/>
        </w:rPr>
        <w:tab/>
      </w:r>
      <w:r w:rsidRPr="009E0905">
        <w:rPr>
          <w:rFonts w:ascii="Arial" w:eastAsia="Times New Roman" w:hAnsi="Arial" w:cs="Arial"/>
          <w:color w:val="000000"/>
          <w:sz w:val="20"/>
          <w:szCs w:val="20"/>
        </w:rPr>
        <w:t>How many of these adults are women?</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r w:rsidRPr="009E0905">
        <w:rPr>
          <w:rFonts w:ascii="Arial" w:eastAsia="Times New Roman" w:hAnsi="Arial" w:cs="Arial"/>
          <w:color w:val="000000"/>
          <w:sz w:val="20"/>
          <w:szCs w:val="20"/>
        </w:rPr>
        <w:tab/>
        <w:t xml:space="preserve">__ </w:t>
      </w:r>
      <w:r w:rsidRPr="009E0905">
        <w:rPr>
          <w:rFonts w:ascii="Arial" w:eastAsia="Times New Roman" w:hAnsi="Arial" w:cs="Arial"/>
          <w:color w:val="000000"/>
          <w:sz w:val="20"/>
          <w:szCs w:val="20"/>
        </w:rPr>
        <w:tab/>
        <w:t>Number of women</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spacing w:after="0" w:line="240" w:lineRule="auto"/>
        <w:rPr>
          <w:rFonts w:ascii="Arial" w:eastAsia="Times New Roman" w:hAnsi="Arial" w:cs="Arial"/>
          <w:sz w:val="20"/>
          <w:szCs w:val="20"/>
        </w:rPr>
      </w:pPr>
      <w:r w:rsidRPr="009E0905">
        <w:rPr>
          <w:rFonts w:ascii="Arial" w:eastAsia="Times New Roman" w:hAnsi="Arial" w:cs="Arial"/>
          <w:sz w:val="20"/>
          <w:szCs w:val="20"/>
          <w:highlight w:val="magenta"/>
        </w:rPr>
        <w:t>CATI VARIABLE, SET BRF2112=1.</w:t>
      </w:r>
    </w:p>
    <w:p w:rsidR="009E0905" w:rsidRPr="009E0905" w:rsidRDefault="009E0905" w:rsidP="009E0905">
      <w:pPr>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rPr>
          <w:rFonts w:ascii="Arial" w:eastAsia="Times New Roman" w:hAnsi="Arial" w:cs="Arial"/>
          <w:sz w:val="20"/>
          <w:szCs w:val="20"/>
        </w:rPr>
      </w:pPr>
    </w:p>
    <w:p w:rsidR="009E0905" w:rsidRPr="009E0905" w:rsidRDefault="009E0905" w:rsidP="009E0905">
      <w:pPr>
        <w:tabs>
          <w:tab w:val="left" w:pos="1434"/>
        </w:tabs>
        <w:spacing w:after="0" w:line="240" w:lineRule="auto"/>
        <w:ind w:left="1320"/>
        <w:rPr>
          <w:rFonts w:ascii="Arial" w:eastAsia="Times New Roman" w:hAnsi="Arial" w:cs="Arial"/>
          <w:b/>
          <w:color w:val="000000"/>
          <w:sz w:val="20"/>
          <w:szCs w:val="20"/>
        </w:rPr>
      </w:pPr>
      <w:r w:rsidRPr="009E0905">
        <w:rPr>
          <w:rFonts w:ascii="Arial" w:eastAsia="Times New Roman" w:hAnsi="Arial" w:cs="Arial"/>
          <w:b/>
          <w:color w:val="000000"/>
          <w:sz w:val="20"/>
          <w:szCs w:val="20"/>
        </w:rPr>
        <w:t>IF NUMMEN+NUMWOMEN DOES NOT EQUAL NUMADULT, WE NEED TO RE-ASK THE QUESTIONS.  DISPLAY THE FOLLOWING TEXT SCREEN, THEN GO BACK TO NUMMEN:</w:t>
      </w:r>
    </w:p>
    <w:p w:rsidR="009E0905" w:rsidRPr="009E0905" w:rsidRDefault="009E0905" w:rsidP="009E0905">
      <w:pPr>
        <w:tabs>
          <w:tab w:val="left" w:pos="1434"/>
        </w:tabs>
        <w:spacing w:after="0" w:line="240" w:lineRule="auto"/>
        <w:ind w:left="1320"/>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1320"/>
        <w:rPr>
          <w:rFonts w:ascii="Arial" w:eastAsia="Times New Roman" w:hAnsi="Arial" w:cs="Arial"/>
          <w:color w:val="000000"/>
          <w:sz w:val="20"/>
          <w:szCs w:val="20"/>
        </w:rPr>
      </w:pPr>
      <w:r w:rsidRPr="009E0905">
        <w:rPr>
          <w:rFonts w:ascii="Arial" w:eastAsia="Times New Roman" w:hAnsi="Arial" w:cs="Arial"/>
          <w:color w:val="000000"/>
          <w:sz w:val="20"/>
          <w:szCs w:val="20"/>
        </w:rPr>
        <w:t>[INTERVIEWER: THE TOTAL NUMBER OF ADULTS IS NOT EQUAL TO NUMBER OF MEN AND WOMEN. PLEASE RE-ASK QUESTIONS.]</w:t>
      </w:r>
    </w:p>
    <w:p w:rsidR="009E0905" w:rsidRPr="009E0905" w:rsidRDefault="009E0905" w:rsidP="009E0905">
      <w:pPr>
        <w:tabs>
          <w:tab w:val="left" w:pos="1434"/>
        </w:tabs>
        <w:spacing w:after="0" w:line="240" w:lineRule="auto"/>
        <w:ind w:left="1320"/>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1320"/>
        <w:rPr>
          <w:rFonts w:ascii="Arial" w:eastAsia="Times New Roman" w:hAnsi="Arial" w:cs="Arial"/>
          <w:color w:val="000000"/>
          <w:sz w:val="20"/>
          <w:szCs w:val="20"/>
        </w:rPr>
      </w:pPr>
      <w:r w:rsidRPr="009E0905">
        <w:rPr>
          <w:rFonts w:ascii="Arial" w:eastAsia="Times New Roman" w:hAnsi="Arial" w:cs="Arial"/>
          <w:color w:val="000000"/>
          <w:sz w:val="20"/>
          <w:szCs w:val="20"/>
        </w:rPr>
        <w:tab/>
        <w:t xml:space="preserve">1. Continue </w:t>
      </w:r>
      <w:r w:rsidRPr="009E0905">
        <w:rPr>
          <w:rFonts w:ascii="Arial" w:eastAsia="Times New Roman" w:hAnsi="Arial" w:cs="Arial"/>
          <w:color w:val="000000"/>
          <w:sz w:val="20"/>
          <w:szCs w:val="20"/>
        </w:rPr>
        <w:tab/>
      </w:r>
      <w:r w:rsidRPr="009E0905">
        <w:rPr>
          <w:rFonts w:ascii="Arial" w:eastAsia="Times New Roman" w:hAnsi="Arial" w:cs="Arial"/>
          <w:b/>
          <w:color w:val="000000"/>
          <w:sz w:val="20"/>
          <w:szCs w:val="20"/>
        </w:rPr>
        <w:t>GO BACK TO NUMMEN</w:t>
      </w:r>
    </w:p>
    <w:p w:rsidR="009E0905" w:rsidRPr="009E0905" w:rsidRDefault="009E0905" w:rsidP="009E0905">
      <w:pPr>
        <w:tabs>
          <w:tab w:val="left" w:pos="1434"/>
        </w:tabs>
        <w:spacing w:after="0" w:line="240" w:lineRule="auto"/>
        <w:ind w:left="720"/>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720"/>
        <w:rPr>
          <w:rFonts w:ascii="Arial" w:eastAsia="Times New Roman" w:hAnsi="Arial" w:cs="Arial"/>
          <w:color w:val="000000"/>
          <w:sz w:val="20"/>
          <w:szCs w:val="20"/>
        </w:rPr>
      </w:pPr>
    </w:p>
    <w:p w:rsidR="009E0905" w:rsidRPr="009E0905" w:rsidRDefault="009E0905" w:rsidP="00513B82">
      <w:pPr>
        <w:numPr>
          <w:ilvl w:val="0"/>
          <w:numId w:val="8"/>
        </w:numPr>
        <w:tabs>
          <w:tab w:val="left" w:pos="1434"/>
        </w:tabs>
        <w:spacing w:after="0" w:line="240" w:lineRule="auto"/>
        <w:rPr>
          <w:rFonts w:ascii="Arial" w:eastAsia="Times New Roman" w:hAnsi="Arial" w:cs="Arial"/>
          <w:b/>
          <w:color w:val="000000"/>
          <w:sz w:val="20"/>
          <w:szCs w:val="20"/>
        </w:rPr>
      </w:pPr>
      <w:r w:rsidRPr="009E0905">
        <w:rPr>
          <w:rFonts w:ascii="Arial" w:eastAsia="Times New Roman" w:hAnsi="Arial" w:cs="Arial"/>
          <w:b/>
          <w:color w:val="000000"/>
          <w:sz w:val="20"/>
          <w:szCs w:val="20"/>
        </w:rPr>
        <w:t>IF NUMADULT&lt;5 AND NUMWOMEN&lt;3 AND NUMMEN&lt;3, RANDOMLY SELECT ONE OF THE HOUSEHOLD ADULTS, THEN SAY:</w:t>
      </w:r>
    </w:p>
    <w:p w:rsidR="009E0905" w:rsidRPr="009E0905" w:rsidRDefault="009E0905" w:rsidP="009E0905">
      <w:pPr>
        <w:tabs>
          <w:tab w:val="left" w:pos="1434"/>
        </w:tabs>
        <w:spacing w:after="0" w:line="240" w:lineRule="auto"/>
        <w:ind w:left="720"/>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color w:val="000000"/>
          <w:sz w:val="20"/>
          <w:szCs w:val="20"/>
        </w:rPr>
      </w:pPr>
      <w:r w:rsidRPr="009E0905">
        <w:rPr>
          <w:rFonts w:ascii="Arial" w:eastAsia="Times New Roman" w:hAnsi="Arial" w:cs="Arial"/>
          <w:b/>
          <w:color w:val="000000"/>
          <w:sz w:val="20"/>
          <w:szCs w:val="20"/>
        </w:rPr>
        <w:t xml:space="preserve">RNAME </w:t>
      </w:r>
      <w:r w:rsidRPr="009E0905">
        <w:rPr>
          <w:rFonts w:ascii="Arial" w:eastAsia="Times New Roman" w:hAnsi="Arial" w:cs="Arial"/>
          <w:color w:val="000000"/>
          <w:sz w:val="20"/>
          <w:szCs w:val="20"/>
        </w:rPr>
        <w:t xml:space="preserve">The person in your household that I need to speak with is the (first/second) (male/female) adult.   </w:t>
      </w: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r w:rsidRPr="009E0905">
        <w:rPr>
          <w:rFonts w:ascii="Arial" w:eastAsia="Times New Roman" w:hAnsi="Arial" w:cs="Arial"/>
          <w:b/>
          <w:color w:val="000000"/>
          <w:sz w:val="20"/>
          <w:szCs w:val="20"/>
        </w:rPr>
        <w:tab/>
        <w:t>[CATI:  this should display as a text screen and then go to INTRO1]</w:t>
      </w:r>
    </w:p>
    <w:p w:rsidR="009E0905" w:rsidRPr="009E0905" w:rsidRDefault="009E0905" w:rsidP="009E0905">
      <w:pPr>
        <w:tabs>
          <w:tab w:val="left" w:pos="1434"/>
        </w:tabs>
        <w:spacing w:after="0" w:line="240" w:lineRule="auto"/>
        <w:rPr>
          <w:rFonts w:ascii="Arial" w:eastAsia="Times New Roman" w:hAnsi="Arial" w:cs="Arial"/>
          <w:b/>
          <w:sz w:val="20"/>
          <w:szCs w:val="20"/>
        </w:rPr>
      </w:pPr>
    </w:p>
    <w:p w:rsidR="009E0905" w:rsidRPr="009E0905" w:rsidRDefault="009E0905" w:rsidP="00513B82">
      <w:pPr>
        <w:numPr>
          <w:ilvl w:val="0"/>
          <w:numId w:val="8"/>
        </w:numPr>
        <w:tabs>
          <w:tab w:val="left" w:pos="1434"/>
        </w:tabs>
        <w:spacing w:after="0" w:line="240" w:lineRule="auto"/>
        <w:rPr>
          <w:rFonts w:ascii="Arial" w:eastAsia="Times New Roman" w:hAnsi="Arial" w:cs="Arial"/>
          <w:b/>
          <w:color w:val="000000"/>
          <w:sz w:val="20"/>
          <w:szCs w:val="20"/>
        </w:rPr>
      </w:pPr>
      <w:r w:rsidRPr="009E0905">
        <w:rPr>
          <w:rFonts w:ascii="Arial" w:eastAsia="Times New Roman" w:hAnsi="Arial" w:cs="Arial"/>
          <w:b/>
          <w:color w:val="000000"/>
          <w:sz w:val="20"/>
          <w:szCs w:val="20"/>
        </w:rPr>
        <w:t xml:space="preserve">IF NUMADULT&gt;4 OR NUMMEN&gt;2 OR NUMWOMEN&gt;2, ASK “ALLNA” TO GET THE NAMES OF EACH ADULT IN THE HOUSEHOLD.  REFER TO NUMMEN AND NUMWOMEN TO DETERMINE HOW MANY OF EACH SEX TO ASK FOR A NAME (0 TO 10).  </w:t>
      </w:r>
    </w:p>
    <w:p w:rsidR="009E0905" w:rsidRPr="009E0905" w:rsidRDefault="009E0905" w:rsidP="009E0905">
      <w:pPr>
        <w:tabs>
          <w:tab w:val="left" w:pos="1434"/>
        </w:tabs>
        <w:spacing w:after="0" w:line="240" w:lineRule="auto"/>
        <w:ind w:left="720"/>
        <w:rPr>
          <w:rFonts w:ascii="Arial" w:eastAsia="Times New Roman" w:hAnsi="Arial" w:cs="Arial"/>
          <w:b/>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r w:rsidRPr="009E0905">
        <w:rPr>
          <w:rFonts w:ascii="Arial" w:eastAsia="Times New Roman" w:hAnsi="Arial" w:cs="Arial"/>
          <w:b/>
          <w:color w:val="000000"/>
          <w:sz w:val="20"/>
          <w:szCs w:val="20"/>
        </w:rPr>
        <w:t xml:space="preserve">(IF NUMMEN=1-10) ASK FOR THE NAME OF THE “OLDEST MALE”, THEN THE “SECOND OLDEST MALE, THEN “THIRD OLDEST MALE”, ETC.   </w:t>
      </w: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r w:rsidRPr="009E0905">
        <w:rPr>
          <w:rFonts w:ascii="Arial" w:eastAsia="Times New Roman" w:hAnsi="Arial" w:cs="Arial"/>
          <w:b/>
          <w:color w:val="000000"/>
          <w:sz w:val="20"/>
          <w:szCs w:val="20"/>
        </w:rPr>
        <w:t xml:space="preserve">(IF NUMWOMEN=1-10) ASK FOR THE NAME OF THE “OLDEST FEMALE”, THEN THE “SECOND OLDEST FEMALE, THEN “THIRD OLDEST FEMALE”, ETC.  </w:t>
      </w: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p>
    <w:p w:rsidR="009E0905" w:rsidRPr="009E0905" w:rsidRDefault="009E0905" w:rsidP="009E0905">
      <w:pPr>
        <w:tabs>
          <w:tab w:val="left" w:pos="1434"/>
        </w:tabs>
        <w:spacing w:after="0" w:line="240" w:lineRule="auto"/>
        <w:ind w:left="840" w:hanging="840"/>
        <w:rPr>
          <w:rFonts w:ascii="Arial" w:eastAsia="Times New Roman" w:hAnsi="Arial" w:cs="Arial"/>
          <w:color w:val="000000"/>
          <w:sz w:val="20"/>
          <w:szCs w:val="20"/>
        </w:rPr>
      </w:pPr>
      <w:r w:rsidRPr="009E0905">
        <w:rPr>
          <w:rFonts w:ascii="Arial" w:eastAsia="Times New Roman" w:hAnsi="Arial" w:cs="Arial"/>
          <w:b/>
          <w:color w:val="000000"/>
          <w:sz w:val="20"/>
          <w:szCs w:val="20"/>
        </w:rPr>
        <w:t>ALLNA</w:t>
      </w:r>
      <w:r w:rsidRPr="009E0905">
        <w:rPr>
          <w:rFonts w:ascii="Arial" w:eastAsia="Times New Roman" w:hAnsi="Arial" w:cs="Arial"/>
          <w:b/>
          <w:color w:val="000000"/>
          <w:sz w:val="20"/>
          <w:szCs w:val="20"/>
        </w:rPr>
        <w:tab/>
      </w:r>
      <w:r w:rsidRPr="009E0905">
        <w:rPr>
          <w:rFonts w:ascii="Arial" w:eastAsia="Times New Roman" w:hAnsi="Arial" w:cs="Arial"/>
          <w:color w:val="000000"/>
          <w:sz w:val="20"/>
          <w:szCs w:val="20"/>
        </w:rPr>
        <w:t>Could you please name all the (male/female) members of the household from oldest to youngest?</w:t>
      </w:r>
    </w:p>
    <w:p w:rsidR="009E0905" w:rsidRPr="009E0905" w:rsidRDefault="009E0905" w:rsidP="009E0905">
      <w:pPr>
        <w:tabs>
          <w:tab w:val="left" w:pos="1434"/>
        </w:tabs>
        <w:spacing w:after="0" w:line="240" w:lineRule="auto"/>
        <w:ind w:left="840"/>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color w:val="000000"/>
          <w:sz w:val="20"/>
          <w:szCs w:val="20"/>
        </w:rPr>
      </w:pPr>
      <w:r w:rsidRPr="009E0905">
        <w:rPr>
          <w:rFonts w:ascii="Arial" w:eastAsia="Times New Roman" w:hAnsi="Arial" w:cs="Arial"/>
          <w:color w:val="000000"/>
          <w:sz w:val="20"/>
          <w:szCs w:val="20"/>
        </w:rPr>
        <w:t>[ENTER NAME OF ___ OLDEST (MALE/FEMALE) ADULT]</w:t>
      </w:r>
    </w:p>
    <w:p w:rsidR="009E0905" w:rsidRPr="009E0905" w:rsidRDefault="009E0905" w:rsidP="009E0905">
      <w:pPr>
        <w:tabs>
          <w:tab w:val="left" w:pos="1434"/>
        </w:tabs>
        <w:spacing w:after="0" w:line="240" w:lineRule="auto"/>
        <w:ind w:left="840"/>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color w:val="000000"/>
          <w:sz w:val="20"/>
          <w:szCs w:val="20"/>
        </w:rPr>
      </w:pPr>
      <w:r w:rsidRPr="009E0905">
        <w:rPr>
          <w:rFonts w:ascii="Arial" w:eastAsia="Times New Roman" w:hAnsi="Arial" w:cs="Arial"/>
          <w:b/>
          <w:color w:val="000000"/>
          <w:sz w:val="20"/>
          <w:szCs w:val="20"/>
        </w:rPr>
        <w:t>AFTER ALL NAMES HAVE BEEN ENTERED, RANDOMLY SELECT ONE OF THE HOUSEHOLD ADULTS, THEN SAY:</w:t>
      </w:r>
    </w:p>
    <w:p w:rsidR="009E0905" w:rsidRPr="009E0905" w:rsidRDefault="009E0905" w:rsidP="009E0905">
      <w:pPr>
        <w:tabs>
          <w:tab w:val="left" w:pos="1434"/>
        </w:tabs>
        <w:spacing w:after="0" w:line="240" w:lineRule="auto"/>
        <w:ind w:left="840"/>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840"/>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ind w:left="1440" w:hanging="1440"/>
        <w:rPr>
          <w:rFonts w:ascii="Arial" w:eastAsia="Times New Roman" w:hAnsi="Arial" w:cs="Arial"/>
          <w:color w:val="000000"/>
          <w:sz w:val="20"/>
          <w:szCs w:val="20"/>
        </w:rPr>
      </w:pPr>
      <w:r w:rsidRPr="009E0905">
        <w:rPr>
          <w:rFonts w:ascii="Arial" w:eastAsia="Times New Roman" w:hAnsi="Arial" w:cs="Arial"/>
          <w:b/>
          <w:color w:val="000000"/>
          <w:sz w:val="20"/>
          <w:szCs w:val="20"/>
        </w:rPr>
        <w:t>RNAME</w:t>
      </w:r>
      <w:r w:rsidRPr="009E0905">
        <w:rPr>
          <w:rFonts w:ascii="Arial" w:eastAsia="Times New Roman" w:hAnsi="Arial" w:cs="Arial"/>
          <w:color w:val="000000"/>
          <w:sz w:val="20"/>
          <w:szCs w:val="20"/>
        </w:rPr>
        <w:t xml:space="preserve"> </w:t>
      </w:r>
      <w:r w:rsidRPr="009E0905">
        <w:rPr>
          <w:rFonts w:ascii="Arial" w:eastAsia="Times New Roman" w:hAnsi="Arial" w:cs="Arial"/>
          <w:color w:val="000000"/>
          <w:sz w:val="20"/>
          <w:szCs w:val="20"/>
        </w:rPr>
        <w:tab/>
        <w:t>The person in your household that I need to speak with is (display name of selected adult).</w:t>
      </w:r>
    </w:p>
    <w:p w:rsidR="009E0905" w:rsidRPr="009E0905" w:rsidRDefault="009E0905" w:rsidP="009E0905">
      <w:pPr>
        <w:tabs>
          <w:tab w:val="left" w:pos="1434"/>
        </w:tabs>
        <w:spacing w:after="0" w:line="240" w:lineRule="auto"/>
        <w:ind w:left="840"/>
        <w:rPr>
          <w:rFonts w:ascii="Arial" w:eastAsia="Times New Roman" w:hAnsi="Arial" w:cs="Arial"/>
          <w:b/>
          <w:color w:val="000000"/>
          <w:sz w:val="20"/>
          <w:szCs w:val="20"/>
        </w:rPr>
      </w:pPr>
      <w:r w:rsidRPr="009E0905">
        <w:rPr>
          <w:rFonts w:ascii="Arial" w:eastAsia="Times New Roman" w:hAnsi="Arial" w:cs="Arial"/>
          <w:color w:val="000000"/>
          <w:sz w:val="20"/>
          <w:szCs w:val="20"/>
        </w:rPr>
        <w:tab/>
      </w:r>
      <w:r w:rsidRPr="009E0905">
        <w:rPr>
          <w:rFonts w:ascii="Arial" w:eastAsia="Times New Roman" w:hAnsi="Arial" w:cs="Arial"/>
          <w:b/>
          <w:color w:val="000000"/>
          <w:sz w:val="20"/>
          <w:szCs w:val="20"/>
        </w:rPr>
        <w:t>[CATI:  this should display as a text screen and then go to INTRO1]</w:t>
      </w:r>
    </w:p>
    <w:p w:rsidR="009E0905" w:rsidRPr="009E0905" w:rsidRDefault="009E0905" w:rsidP="009E0905">
      <w:pPr>
        <w:tabs>
          <w:tab w:val="left" w:pos="1434"/>
        </w:tabs>
        <w:spacing w:after="0" w:line="240" w:lineRule="auto"/>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rPr>
          <w:rFonts w:ascii="Arial" w:eastAsia="Times New Roman" w:hAnsi="Arial" w:cs="Arial"/>
          <w:b/>
          <w:sz w:val="20"/>
          <w:szCs w:val="20"/>
          <w:u w:val="single"/>
        </w:rPr>
      </w:pP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r w:rsidRPr="009E0905">
        <w:rPr>
          <w:rFonts w:ascii="Arial" w:eastAsia="Times New Roman" w:hAnsi="Arial" w:cs="Arial"/>
          <w:b/>
          <w:color w:val="000000"/>
          <w:sz w:val="20"/>
          <w:szCs w:val="20"/>
        </w:rPr>
        <w:t>INTRO1</w:t>
      </w:r>
      <w:r w:rsidRPr="009E0905">
        <w:rPr>
          <w:rFonts w:ascii="Arial" w:eastAsia="Times New Roman" w:hAnsi="Arial" w:cs="Arial"/>
          <w:color w:val="000000"/>
          <w:sz w:val="20"/>
          <w:szCs w:val="20"/>
        </w:rPr>
        <w:t xml:space="preserve"> </w:t>
      </w:r>
      <w:r w:rsidRPr="009E0905">
        <w:rPr>
          <w:rFonts w:ascii="Arial" w:eastAsia="Times New Roman" w:hAnsi="Arial" w:cs="Arial"/>
          <w:color w:val="000000"/>
          <w:sz w:val="20"/>
          <w:szCs w:val="20"/>
        </w:rPr>
        <w:tab/>
        <w:t>May I speak with (him/her)?</w:t>
      </w: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r w:rsidRPr="009E0905">
        <w:rPr>
          <w:rFonts w:ascii="Arial" w:eastAsia="Times New Roman" w:hAnsi="Arial" w:cs="Arial"/>
          <w:color w:val="000000"/>
          <w:sz w:val="20"/>
          <w:szCs w:val="20"/>
        </w:rPr>
        <w:t xml:space="preserve"> </w:t>
      </w:r>
      <w:r w:rsidRPr="009E0905">
        <w:rPr>
          <w:rFonts w:ascii="Arial" w:eastAsia="Times New Roman" w:hAnsi="Arial" w:cs="Arial"/>
          <w:color w:val="000000"/>
          <w:sz w:val="20"/>
          <w:szCs w:val="20"/>
        </w:rPr>
        <w:tab/>
        <w:t xml:space="preserve">1 </w:t>
      </w:r>
      <w:r w:rsidRPr="009E0905">
        <w:rPr>
          <w:rFonts w:ascii="Arial" w:eastAsia="Times New Roman" w:hAnsi="Arial" w:cs="Arial"/>
          <w:color w:val="000000"/>
          <w:sz w:val="20"/>
          <w:szCs w:val="20"/>
        </w:rPr>
        <w:tab/>
        <w:t>Continue</w:t>
      </w: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r w:rsidRPr="009E0905">
        <w:rPr>
          <w:rFonts w:ascii="Arial" w:eastAsia="Times New Roman" w:hAnsi="Arial" w:cs="Arial"/>
          <w:color w:val="000000"/>
          <w:sz w:val="20"/>
          <w:szCs w:val="20"/>
        </w:rPr>
        <w:t xml:space="preserve">  </w:t>
      </w:r>
      <w:r w:rsidRPr="009E0905">
        <w:rPr>
          <w:rFonts w:ascii="Arial" w:eastAsia="Times New Roman" w:hAnsi="Arial" w:cs="Arial"/>
          <w:color w:val="000000"/>
          <w:sz w:val="20"/>
          <w:szCs w:val="20"/>
        </w:rPr>
        <w:tab/>
        <w:t xml:space="preserve">2 </w:t>
      </w:r>
      <w:r w:rsidRPr="009E0905">
        <w:rPr>
          <w:rFonts w:ascii="Arial" w:eastAsia="Times New Roman" w:hAnsi="Arial" w:cs="Arial"/>
          <w:color w:val="000000"/>
          <w:sz w:val="20"/>
          <w:szCs w:val="20"/>
        </w:rPr>
        <w:tab/>
        <w:t>Callback</w:t>
      </w: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r w:rsidRPr="009E0905">
        <w:rPr>
          <w:rFonts w:ascii="Arial" w:eastAsia="Times New Roman" w:hAnsi="Arial" w:cs="Arial"/>
          <w:color w:val="000000"/>
          <w:sz w:val="20"/>
          <w:szCs w:val="20"/>
        </w:rPr>
        <w:tab/>
        <w:t>3</w:t>
      </w:r>
      <w:r w:rsidRPr="009E0905">
        <w:rPr>
          <w:rFonts w:ascii="Arial" w:eastAsia="Times New Roman" w:hAnsi="Arial" w:cs="Arial"/>
          <w:color w:val="000000"/>
          <w:sz w:val="20"/>
          <w:szCs w:val="20"/>
        </w:rPr>
        <w:tab/>
        <w:t>(VOL) Refused</w:t>
      </w: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r w:rsidRPr="009E0905">
        <w:rPr>
          <w:rFonts w:ascii="Arial" w:eastAsia="Times New Roman" w:hAnsi="Arial" w:cs="Arial"/>
          <w:color w:val="000000"/>
          <w:sz w:val="20"/>
          <w:szCs w:val="20"/>
        </w:rPr>
        <w:t xml:space="preserve"> </w:t>
      </w:r>
      <w:r w:rsidRPr="009E0905">
        <w:rPr>
          <w:rFonts w:ascii="Arial" w:eastAsia="Times New Roman" w:hAnsi="Arial" w:cs="Arial"/>
          <w:color w:val="000000"/>
          <w:sz w:val="20"/>
          <w:szCs w:val="20"/>
        </w:rPr>
        <w:tab/>
        <w:t xml:space="preserve">4 </w:t>
      </w:r>
      <w:r w:rsidRPr="009E0905">
        <w:rPr>
          <w:rFonts w:ascii="Arial" w:eastAsia="Times New Roman" w:hAnsi="Arial" w:cs="Arial"/>
          <w:color w:val="000000"/>
          <w:sz w:val="20"/>
          <w:szCs w:val="20"/>
        </w:rPr>
        <w:tab/>
        <w:t>Not available duration</w:t>
      </w: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r w:rsidRPr="009E0905">
        <w:rPr>
          <w:rFonts w:ascii="Arial" w:eastAsia="Times New Roman" w:hAnsi="Arial" w:cs="Arial"/>
          <w:color w:val="000000"/>
          <w:sz w:val="20"/>
          <w:szCs w:val="20"/>
        </w:rPr>
        <w:tab/>
        <w:t xml:space="preserve">5 </w:t>
      </w:r>
      <w:r w:rsidRPr="009E0905">
        <w:rPr>
          <w:rFonts w:ascii="Arial" w:eastAsia="Times New Roman" w:hAnsi="Arial" w:cs="Arial"/>
          <w:color w:val="000000"/>
          <w:sz w:val="20"/>
          <w:szCs w:val="20"/>
        </w:rPr>
        <w:tab/>
        <w:t>Language barrier / not  Spanish</w:t>
      </w: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r w:rsidRPr="009E0905">
        <w:rPr>
          <w:rFonts w:ascii="Arial" w:eastAsia="Times New Roman" w:hAnsi="Arial" w:cs="Arial"/>
          <w:color w:val="000000"/>
          <w:sz w:val="20"/>
          <w:szCs w:val="20"/>
        </w:rPr>
        <w:t xml:space="preserve"> </w:t>
      </w:r>
      <w:r w:rsidRPr="009E0905">
        <w:rPr>
          <w:rFonts w:ascii="Arial" w:eastAsia="Times New Roman" w:hAnsi="Arial" w:cs="Arial"/>
          <w:color w:val="000000"/>
          <w:sz w:val="20"/>
          <w:szCs w:val="20"/>
        </w:rPr>
        <w:tab/>
        <w:t xml:space="preserve">6 </w:t>
      </w:r>
      <w:r w:rsidRPr="009E0905">
        <w:rPr>
          <w:rFonts w:ascii="Arial" w:eastAsia="Times New Roman" w:hAnsi="Arial" w:cs="Arial"/>
          <w:color w:val="000000"/>
          <w:sz w:val="20"/>
          <w:szCs w:val="20"/>
        </w:rPr>
        <w:tab/>
        <w:t>Physical / Mental incapacity / health / deaf</w:t>
      </w:r>
    </w:p>
    <w:p w:rsidR="009E0905" w:rsidRPr="009E0905" w:rsidRDefault="009E0905" w:rsidP="009E0905">
      <w:pPr>
        <w:tabs>
          <w:tab w:val="left" w:pos="1434"/>
        </w:tabs>
        <w:spacing w:after="0" w:line="240" w:lineRule="auto"/>
        <w:jc w:val="both"/>
        <w:rPr>
          <w:rFonts w:ascii="Arial" w:eastAsia="Times New Roman" w:hAnsi="Arial" w:cs="Arial"/>
          <w:color w:val="000000"/>
          <w:sz w:val="20"/>
          <w:szCs w:val="20"/>
        </w:rPr>
      </w:pPr>
      <w:r w:rsidRPr="009E0905">
        <w:rPr>
          <w:rFonts w:ascii="Arial" w:eastAsia="Times New Roman" w:hAnsi="Arial" w:cs="Arial"/>
          <w:color w:val="000000"/>
          <w:sz w:val="20"/>
          <w:szCs w:val="20"/>
        </w:rPr>
        <w:t xml:space="preserve"> </w:t>
      </w:r>
      <w:r w:rsidRPr="009E0905">
        <w:rPr>
          <w:rFonts w:ascii="Arial" w:eastAsia="Times New Roman" w:hAnsi="Arial" w:cs="Arial"/>
          <w:color w:val="000000"/>
          <w:sz w:val="20"/>
          <w:szCs w:val="20"/>
        </w:rPr>
        <w:tab/>
        <w:t>7</w:t>
      </w:r>
      <w:r w:rsidRPr="009E0905">
        <w:rPr>
          <w:rFonts w:ascii="Arial" w:eastAsia="Times New Roman" w:hAnsi="Arial" w:cs="Arial"/>
          <w:color w:val="000000"/>
          <w:sz w:val="20"/>
          <w:szCs w:val="20"/>
        </w:rPr>
        <w:tab/>
        <w:t>Screen out location</w:t>
      </w:r>
    </w:p>
    <w:p w:rsidR="009E0905" w:rsidRPr="009E0905" w:rsidRDefault="009E0905" w:rsidP="009E0905">
      <w:pPr>
        <w:spacing w:after="0" w:line="240" w:lineRule="auto"/>
        <w:rPr>
          <w:rFonts w:ascii="Arial" w:eastAsia="Times New Roman" w:hAnsi="Arial" w:cs="Arial"/>
          <w:b/>
          <w:sz w:val="20"/>
          <w:szCs w:val="20"/>
          <w:u w:val="single"/>
        </w:rPr>
      </w:pPr>
    </w:p>
    <w:p w:rsidR="009E0905" w:rsidRPr="009E0905" w:rsidRDefault="009E0905" w:rsidP="009E0905">
      <w:pPr>
        <w:tabs>
          <w:tab w:val="left" w:pos="1434"/>
        </w:tabs>
        <w:spacing w:after="0" w:line="240" w:lineRule="auto"/>
        <w:rPr>
          <w:rFonts w:ascii="Arial" w:eastAsia="Times New Roman" w:hAnsi="Arial" w:cs="Arial"/>
          <w:sz w:val="20"/>
          <w:szCs w:val="20"/>
          <w:u w:val="single"/>
        </w:rPr>
      </w:pPr>
      <w:r w:rsidRPr="009E0905">
        <w:rPr>
          <w:rFonts w:ascii="Arial" w:eastAsia="Times New Roman" w:hAnsi="Arial" w:cs="Arial"/>
          <w:b/>
          <w:sz w:val="20"/>
          <w:szCs w:val="20"/>
        </w:rPr>
        <w:tab/>
      </w:r>
    </w:p>
    <w:p w:rsidR="00A55DA5" w:rsidRDefault="00A55DA5" w:rsidP="00AE0C3B">
      <w:pPr>
        <w:tabs>
          <w:tab w:val="left" w:pos="1434"/>
        </w:tabs>
        <w:spacing w:after="0" w:line="240" w:lineRule="auto"/>
        <w:rPr>
          <w:rFonts w:ascii="Arial" w:eastAsia="Times New Roman" w:hAnsi="Arial" w:cs="Arial"/>
          <w:b/>
          <w:sz w:val="20"/>
          <w:szCs w:val="20"/>
          <w:u w:val="single"/>
        </w:rPr>
      </w:pPr>
    </w:p>
    <w:p w:rsidR="00AE0C3B" w:rsidRPr="00AE0C3B" w:rsidRDefault="00AE0C3B" w:rsidP="00AE0C3B">
      <w:pPr>
        <w:tabs>
          <w:tab w:val="left" w:pos="1434"/>
        </w:tabs>
        <w:spacing w:after="0" w:line="240" w:lineRule="auto"/>
        <w:rPr>
          <w:rFonts w:ascii="Arial" w:eastAsia="Times New Roman" w:hAnsi="Arial" w:cs="Arial"/>
          <w:sz w:val="20"/>
          <w:szCs w:val="20"/>
          <w:u w:val="single"/>
        </w:rPr>
      </w:pPr>
      <w:r w:rsidRPr="00AE0C3B">
        <w:rPr>
          <w:rFonts w:ascii="Arial" w:eastAsia="Times New Roman" w:hAnsi="Arial" w:cs="Arial"/>
          <w:b/>
          <w:sz w:val="20"/>
          <w:szCs w:val="20"/>
          <w:u w:val="single"/>
        </w:rPr>
        <w:t>To the correct respondent:</w:t>
      </w:r>
      <w:r w:rsidRPr="00AE0C3B">
        <w:rPr>
          <w:rFonts w:ascii="Arial" w:eastAsia="Times New Roman" w:hAnsi="Arial" w:cs="Arial"/>
          <w:b/>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B47C00" w:rsidRPr="00C900BF" w:rsidRDefault="00B47C00" w:rsidP="00B47C00">
      <w:pPr>
        <w:pStyle w:val="BodyText1Char"/>
      </w:pPr>
      <w:r w:rsidRPr="00C900BF">
        <w:t xml:space="preserve">HELLO, I </w:t>
      </w:r>
      <w:r w:rsidRPr="00C900BF">
        <w:rPr>
          <w:color w:val="auto"/>
        </w:rPr>
        <w:t>am</w:t>
      </w:r>
      <w:r w:rsidRPr="00C900BF">
        <w:t xml:space="preserve"> calling for the </w:t>
      </w:r>
      <w:r w:rsidRPr="00C900BF">
        <w:rPr>
          <w:b/>
          <w:u w:val="single"/>
        </w:rPr>
        <w:t xml:space="preserve">   </w:t>
      </w:r>
      <w:r>
        <w:rPr>
          <w:b/>
          <w:u w:val="single"/>
        </w:rPr>
        <w:t xml:space="preserve">Wyoming </w:t>
      </w:r>
      <w:r w:rsidRPr="00C900BF">
        <w:rPr>
          <w:b/>
          <w:u w:val="single"/>
        </w:rPr>
        <w:t>Department of Health   .</w:t>
      </w:r>
      <w:r w:rsidRPr="00C900BF">
        <w:rPr>
          <w:b/>
        </w:rPr>
        <w:t xml:space="preserve"> </w:t>
      </w:r>
      <w:r w:rsidRPr="00C900BF">
        <w:t xml:space="preserve"> My name is </w:t>
      </w:r>
      <w:r w:rsidRPr="00C900BF">
        <w:rPr>
          <w:b/>
          <w:u w:val="single"/>
        </w:rPr>
        <w:t xml:space="preserve">        (name)      </w:t>
      </w:r>
      <w:r w:rsidRPr="00C900BF">
        <w:rPr>
          <w:b/>
        </w:rPr>
        <w:t xml:space="preserve">.  </w:t>
      </w:r>
      <w:r w:rsidRPr="00C900BF">
        <w:t xml:space="preserve">We are gathering information about the health of </w:t>
      </w:r>
      <w:r w:rsidRPr="00C900BF">
        <w:rPr>
          <w:b/>
          <w:u w:val="single"/>
        </w:rPr>
        <w:t xml:space="preserve">   </w:t>
      </w:r>
      <w:r>
        <w:rPr>
          <w:b/>
          <w:u w:val="single"/>
        </w:rPr>
        <w:t>Wyoming</w:t>
      </w:r>
      <w:r w:rsidRPr="00C900BF">
        <w:rPr>
          <w:u w:val="single"/>
        </w:rPr>
        <w:t xml:space="preserve">    </w:t>
      </w:r>
      <w:r w:rsidRPr="00C900BF">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AE0C3B" w:rsidRPr="00AE0C3B" w:rsidRDefault="002F0104" w:rsidP="00AE0C3B">
      <w:pPr>
        <w:keepNext/>
        <w:spacing w:before="240" w:after="60" w:line="240" w:lineRule="auto"/>
        <w:outlineLvl w:val="0"/>
        <w:rPr>
          <w:rFonts w:ascii="Arial" w:eastAsia="Times New Roman" w:hAnsi="Arial" w:cs="Arial"/>
          <w:b/>
          <w:bCs/>
          <w:kern w:val="32"/>
          <w:sz w:val="32"/>
          <w:szCs w:val="32"/>
        </w:rPr>
      </w:pPr>
      <w:bookmarkStart w:id="9" w:name="_Toc106082822"/>
      <w:bookmarkStart w:id="10" w:name="_Toc400485325"/>
      <w:bookmarkStart w:id="11" w:name="_Toc442180480"/>
      <w:bookmarkEnd w:id="7"/>
      <w:r>
        <w:rPr>
          <w:rFonts w:ascii="Arial" w:eastAsia="Times New Roman" w:hAnsi="Arial" w:cs="Arial"/>
          <w:b/>
          <w:bCs/>
          <w:kern w:val="32"/>
          <w:sz w:val="32"/>
          <w:szCs w:val="32"/>
        </w:rPr>
        <w:lastRenderedPageBreak/>
        <w:t>C</w:t>
      </w:r>
      <w:r w:rsidR="00AE0C3B" w:rsidRPr="00AE0C3B">
        <w:rPr>
          <w:rFonts w:ascii="Arial" w:eastAsia="Times New Roman" w:hAnsi="Arial" w:cs="Arial"/>
          <w:b/>
          <w:bCs/>
          <w:kern w:val="32"/>
          <w:sz w:val="32"/>
          <w:szCs w:val="32"/>
        </w:rPr>
        <w:t>ore Sections</w:t>
      </w:r>
      <w:bookmarkEnd w:id="9"/>
      <w:bookmarkEnd w:id="10"/>
      <w:bookmarkEnd w:id="11"/>
    </w:p>
    <w:p w:rsidR="00AE0C3B" w:rsidRPr="00AE0C3B" w:rsidRDefault="00AE0C3B" w:rsidP="00AE0C3B">
      <w:pPr>
        <w:spacing w:after="0" w:line="240" w:lineRule="auto"/>
        <w:rPr>
          <w:rFonts w:ascii="Arial" w:eastAsia="Times New Roman" w:hAnsi="Arial" w:cs="Arial"/>
          <w:sz w:val="24"/>
          <w:szCs w:val="20"/>
        </w:rPr>
      </w:pPr>
    </w:p>
    <w:p w:rsidR="00C56CBF" w:rsidRPr="00C56CBF" w:rsidRDefault="00AE0C3B" w:rsidP="00C56CBF">
      <w:pPr>
        <w:tabs>
          <w:tab w:val="left" w:pos="1434"/>
        </w:tabs>
        <w:spacing w:after="0" w:line="240" w:lineRule="auto"/>
        <w:jc w:val="both"/>
        <w:rPr>
          <w:rFonts w:ascii="Arial" w:eastAsia="Times New Roman" w:hAnsi="Arial" w:cs="Arial"/>
          <w:color w:val="0000FF"/>
          <w:sz w:val="20"/>
          <w:szCs w:val="20"/>
        </w:rPr>
      </w:pPr>
      <w:r w:rsidRPr="00AE0C3B">
        <w:rPr>
          <w:rFonts w:ascii="Arial" w:eastAsia="Times New Roman" w:hAnsi="Arial" w:cs="Arial"/>
          <w:color w:val="000000"/>
          <w:sz w:val="20"/>
          <w:szCs w:val="20"/>
        </w:rPr>
        <w:t xml:space="preserve">I will not ask for your last name, address, or other personal information that can identify you. You do not have to answer any question you do not want to, and you can end the interview at any time. Any </w:t>
      </w:r>
      <w:r w:rsidRPr="00091EDB">
        <w:rPr>
          <w:rFonts w:ascii="Arial" w:eastAsia="Times New Roman" w:hAnsi="Arial" w:cs="Arial"/>
          <w:color w:val="000000"/>
          <w:sz w:val="20"/>
          <w:szCs w:val="20"/>
        </w:rPr>
        <w:t>information you give me will be confidential. If you have any questions about the survey, please call</w:t>
      </w:r>
      <w:r w:rsidR="00C56CBF" w:rsidRPr="00091EDB">
        <w:rPr>
          <w:rFonts w:ascii="Arial" w:eastAsia="Times New Roman" w:hAnsi="Arial" w:cs="Arial"/>
          <w:color w:val="000000"/>
          <w:sz w:val="20"/>
          <w:szCs w:val="20"/>
        </w:rPr>
        <w:t xml:space="preserve"> </w:t>
      </w:r>
      <w:r w:rsidR="00374A32" w:rsidRPr="00091EDB">
        <w:rPr>
          <w:rFonts w:ascii="Arial" w:eastAsia="Times New Roman" w:hAnsi="Arial" w:cs="Arial"/>
          <w:b/>
          <w:color w:val="000000"/>
          <w:sz w:val="20"/>
          <w:szCs w:val="20"/>
        </w:rPr>
        <w:t>877-551-6138</w:t>
      </w:r>
      <w:r w:rsidR="00C56CBF" w:rsidRPr="00091EDB">
        <w:rPr>
          <w:rFonts w:ascii="Arial" w:eastAsia="Times New Roman" w:hAnsi="Arial" w:cs="Arial"/>
          <w:color w:val="000000"/>
          <w:sz w:val="20"/>
          <w:szCs w:val="20"/>
        </w:rPr>
        <w:t>.</w:t>
      </w:r>
    </w:p>
    <w:p w:rsidR="00AE0C3B" w:rsidRDefault="00AE0C3B" w:rsidP="00AE0C3B">
      <w:pPr>
        <w:spacing w:after="0" w:line="240" w:lineRule="auto"/>
        <w:rPr>
          <w:rFonts w:ascii="Arial" w:eastAsia="Times New Roman" w:hAnsi="Arial" w:cs="Arial"/>
          <w:sz w:val="24"/>
          <w:szCs w:val="20"/>
        </w:rPr>
      </w:pPr>
    </w:p>
    <w:p w:rsidR="004F37FC" w:rsidRPr="00AE0C3B" w:rsidRDefault="004F37FC" w:rsidP="004F37FC">
      <w:pPr>
        <w:keepNext/>
        <w:spacing w:before="240" w:after="60" w:line="240" w:lineRule="auto"/>
        <w:outlineLvl w:val="1"/>
        <w:rPr>
          <w:rFonts w:ascii="Arial" w:eastAsia="Times New Roman" w:hAnsi="Arial" w:cs="Arial"/>
          <w:bCs/>
          <w:iCs/>
          <w:sz w:val="28"/>
          <w:szCs w:val="28"/>
        </w:rPr>
      </w:pPr>
      <w:r w:rsidRPr="00AE0C3B">
        <w:rPr>
          <w:rFonts w:ascii="Arial" w:eastAsia="Times New Roman" w:hAnsi="Arial" w:cs="Arial"/>
          <w:bCs/>
          <w:iCs/>
          <w:sz w:val="28"/>
          <w:szCs w:val="28"/>
        </w:rPr>
        <w:t xml:space="preserve">Section </w:t>
      </w:r>
      <w:r>
        <w:rPr>
          <w:rFonts w:ascii="Arial" w:eastAsia="Times New Roman" w:hAnsi="Arial" w:cs="Arial"/>
          <w:bCs/>
          <w:iCs/>
          <w:sz w:val="28"/>
          <w:szCs w:val="28"/>
        </w:rPr>
        <w:t>1</w:t>
      </w:r>
      <w:r w:rsidRPr="00AE0C3B">
        <w:rPr>
          <w:rFonts w:ascii="Arial" w:eastAsia="Times New Roman" w:hAnsi="Arial" w:cs="Arial"/>
          <w:bCs/>
          <w:iCs/>
          <w:sz w:val="28"/>
          <w:szCs w:val="28"/>
        </w:rPr>
        <w:t>: Health</w:t>
      </w:r>
      <w:r>
        <w:rPr>
          <w:rFonts w:ascii="Arial" w:eastAsia="Times New Roman" w:hAnsi="Arial" w:cs="Arial"/>
          <w:bCs/>
          <w:iCs/>
          <w:sz w:val="28"/>
          <w:szCs w:val="28"/>
        </w:rPr>
        <w:t xml:space="preserve"> Status</w:t>
      </w:r>
    </w:p>
    <w:p w:rsidR="004F37FC" w:rsidRDefault="004F37FC" w:rsidP="00AE0C3B">
      <w:pPr>
        <w:spacing w:after="0" w:line="240" w:lineRule="auto"/>
        <w:rPr>
          <w:rFonts w:ascii="Arial" w:eastAsia="Times New Roman" w:hAnsi="Arial" w:cs="Arial"/>
          <w:sz w:val="24"/>
          <w:szCs w:val="20"/>
        </w:rPr>
      </w:pPr>
    </w:p>
    <w:p w:rsidR="00AE0C3B" w:rsidRPr="00AE0C3B" w:rsidRDefault="00AE0C3B" w:rsidP="00AE0C3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sz w:val="24"/>
          <w:szCs w:val="20"/>
        </w:rPr>
      </w:pPr>
    </w:p>
    <w:p w:rsidR="002F0104" w:rsidRPr="002801F3" w:rsidRDefault="002801F3" w:rsidP="002801F3">
      <w:pPr>
        <w:tabs>
          <w:tab w:val="left" w:pos="1434"/>
        </w:tabs>
        <w:spacing w:after="0" w:line="240" w:lineRule="auto"/>
        <w:rPr>
          <w:rFonts w:ascii="Arial" w:hAnsi="Arial" w:cs="Arial"/>
          <w:color w:val="000000"/>
          <w:sz w:val="20"/>
          <w:szCs w:val="20"/>
        </w:rPr>
      </w:pPr>
      <w:r w:rsidRPr="00525C6F">
        <w:rPr>
          <w:rFonts w:ascii="Arial" w:hAnsi="Arial" w:cs="Arial"/>
          <w:b/>
          <w:sz w:val="20"/>
        </w:rPr>
        <w:t>GENHLTH</w:t>
      </w:r>
      <w:r w:rsidRPr="002801F3">
        <w:rPr>
          <w:rFonts w:ascii="Arial" w:hAnsi="Arial" w:cs="Arial"/>
          <w:color w:val="000000"/>
          <w:sz w:val="20"/>
          <w:szCs w:val="20"/>
        </w:rPr>
        <w:t xml:space="preserve"> </w:t>
      </w:r>
      <w:r>
        <w:rPr>
          <w:rFonts w:ascii="Arial" w:hAnsi="Arial" w:cs="Arial"/>
          <w:color w:val="000000"/>
          <w:sz w:val="20"/>
          <w:szCs w:val="20"/>
        </w:rPr>
        <w:tab/>
      </w:r>
      <w:r w:rsidR="00AE0C3B" w:rsidRPr="002801F3">
        <w:rPr>
          <w:rFonts w:ascii="Arial" w:hAnsi="Arial" w:cs="Arial"/>
          <w:color w:val="000000"/>
          <w:sz w:val="20"/>
          <w:szCs w:val="20"/>
        </w:rPr>
        <w:t>Would you say that in general your health is—</w:t>
      </w:r>
      <w:r w:rsidR="00AE0C3B" w:rsidRPr="002801F3">
        <w:rPr>
          <w:rFonts w:ascii="Arial" w:hAnsi="Arial" w:cs="Arial"/>
          <w:color w:val="000000"/>
          <w:sz w:val="20"/>
          <w:szCs w:val="20"/>
        </w:rPr>
        <w:tab/>
      </w:r>
    </w:p>
    <w:p w:rsidR="00AE0C3B" w:rsidRPr="00AE0C3B" w:rsidRDefault="00AE0C3B" w:rsidP="002F0104">
      <w:pPr>
        <w:tabs>
          <w:tab w:val="left" w:pos="0"/>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b/>
          <w:bCs/>
          <w:color w:val="000000"/>
          <w:sz w:val="20"/>
          <w:szCs w:val="20"/>
        </w:rPr>
      </w:pPr>
      <w:r w:rsidRPr="00AE0C3B">
        <w:rPr>
          <w:rFonts w:ascii="Arial" w:eastAsia="Times New Roman" w:hAnsi="Arial" w:cs="Arial"/>
          <w:b/>
          <w:bCs/>
          <w:color w:val="000000"/>
          <w:sz w:val="20"/>
          <w:szCs w:val="20"/>
        </w:rPr>
        <w:tab/>
        <w:t>Please read:</w:t>
      </w:r>
    </w:p>
    <w:p w:rsidR="00AE0C3B" w:rsidRPr="00AE0C3B" w:rsidRDefault="00AE0C3B" w:rsidP="00AE0C3B">
      <w:pPr>
        <w:tabs>
          <w:tab w:val="left" w:pos="1434"/>
        </w:tabs>
        <w:spacing w:after="0" w:line="240" w:lineRule="auto"/>
        <w:rPr>
          <w:rFonts w:ascii="Arial" w:eastAsia="Times New Roman" w:hAnsi="Arial" w:cs="Arial"/>
          <w:b/>
          <w:bCs/>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1</w:t>
      </w:r>
      <w:r w:rsidRPr="00AE0C3B">
        <w:rPr>
          <w:rFonts w:ascii="Arial" w:eastAsia="Times New Roman" w:hAnsi="Arial" w:cs="Arial"/>
          <w:color w:val="000000"/>
          <w:sz w:val="20"/>
          <w:szCs w:val="20"/>
        </w:rPr>
        <w:tab/>
        <w:t>Excellent</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2</w:t>
      </w:r>
      <w:r w:rsidRPr="00AE0C3B">
        <w:rPr>
          <w:rFonts w:ascii="Arial" w:eastAsia="Times New Roman" w:hAnsi="Arial" w:cs="Arial"/>
          <w:color w:val="000000"/>
          <w:sz w:val="20"/>
          <w:szCs w:val="20"/>
        </w:rPr>
        <w:tab/>
        <w:t>Very good</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3</w:t>
      </w:r>
      <w:r w:rsidRPr="00AE0C3B">
        <w:rPr>
          <w:rFonts w:ascii="Arial" w:eastAsia="Times New Roman" w:hAnsi="Arial" w:cs="Arial"/>
          <w:color w:val="000000"/>
          <w:sz w:val="20"/>
          <w:szCs w:val="20"/>
        </w:rPr>
        <w:tab/>
        <w:t>Good</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4</w:t>
      </w:r>
      <w:r w:rsidRPr="00AE0C3B">
        <w:rPr>
          <w:rFonts w:ascii="Arial" w:eastAsia="Times New Roman" w:hAnsi="Arial" w:cs="Arial"/>
          <w:color w:val="000000"/>
          <w:sz w:val="20"/>
          <w:szCs w:val="20"/>
        </w:rPr>
        <w:tab/>
        <w:t>Fair</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b/>
          <w:bCs/>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b/>
          <w:bCs/>
          <w:color w:val="000000"/>
          <w:sz w:val="20"/>
          <w:szCs w:val="20"/>
        </w:rPr>
        <w:t>Or</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5</w:t>
      </w:r>
      <w:r w:rsidRPr="00AE0C3B">
        <w:rPr>
          <w:rFonts w:ascii="Arial" w:eastAsia="Times New Roman" w:hAnsi="Arial" w:cs="Arial"/>
          <w:color w:val="000000"/>
          <w:sz w:val="20"/>
          <w:szCs w:val="20"/>
        </w:rPr>
        <w:tab/>
        <w:t>Poor</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b/>
          <w:bCs/>
          <w:color w:val="000000"/>
          <w:sz w:val="20"/>
          <w:szCs w:val="20"/>
        </w:rPr>
      </w:pPr>
      <w:r w:rsidRPr="00AE0C3B">
        <w:rPr>
          <w:rFonts w:ascii="Arial" w:eastAsia="Times New Roman" w:hAnsi="Arial" w:cs="Arial"/>
          <w:b/>
          <w:bCs/>
          <w:color w:val="000000"/>
          <w:sz w:val="20"/>
          <w:szCs w:val="20"/>
        </w:rPr>
        <w:tab/>
        <w:t>Do not read:</w:t>
      </w:r>
    </w:p>
    <w:p w:rsidR="00AE0C3B" w:rsidRPr="00AE0C3B" w:rsidRDefault="00AE0C3B" w:rsidP="00AE0C3B">
      <w:pPr>
        <w:tabs>
          <w:tab w:val="left" w:pos="1434"/>
        </w:tabs>
        <w:spacing w:after="0" w:line="240" w:lineRule="auto"/>
        <w:rPr>
          <w:rFonts w:ascii="Arial" w:eastAsia="Times New Roman" w:hAnsi="Arial" w:cs="Arial"/>
          <w:b/>
          <w:bCs/>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7</w:t>
      </w:r>
      <w:r w:rsidRPr="00AE0C3B">
        <w:rPr>
          <w:rFonts w:ascii="Arial" w:eastAsia="Times New Roman" w:hAnsi="Arial" w:cs="Arial"/>
          <w:color w:val="000000"/>
          <w:sz w:val="20"/>
          <w:szCs w:val="20"/>
        </w:rPr>
        <w:tab/>
        <w:t>Don’t know / Not sure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9</w:t>
      </w:r>
      <w:r w:rsidRPr="00AE0C3B">
        <w:rPr>
          <w:rFonts w:ascii="Arial" w:eastAsia="Times New Roman" w:hAnsi="Arial" w:cs="Arial"/>
          <w:color w:val="000000"/>
          <w:sz w:val="20"/>
          <w:szCs w:val="20"/>
        </w:rPr>
        <w:tab/>
        <w:t>Refused</w:t>
      </w:r>
    </w:p>
    <w:p w:rsidR="009E0905" w:rsidRDefault="009E0905" w:rsidP="00064661">
      <w:pPr>
        <w:tabs>
          <w:tab w:val="left" w:pos="1434"/>
        </w:tabs>
        <w:rPr>
          <w:rFonts w:ascii="Arial" w:hAnsi="Arial" w:cs="Arial"/>
          <w:b/>
          <w:i/>
          <w:color w:val="000000"/>
          <w:sz w:val="20"/>
          <w:highlight w:val="cyan"/>
        </w:rPr>
      </w:pPr>
    </w:p>
    <w:p w:rsidR="00AE0C3B" w:rsidRPr="00AE0C3B" w:rsidRDefault="00064661" w:rsidP="009E0905">
      <w:pPr>
        <w:tabs>
          <w:tab w:val="left" w:pos="1434"/>
        </w:tabs>
        <w:rPr>
          <w:rFonts w:ascii="Arial" w:eastAsia="Times New Roman" w:hAnsi="Arial" w:cs="Arial"/>
          <w:color w:val="000000"/>
          <w:sz w:val="20"/>
          <w:szCs w:val="20"/>
        </w:rPr>
      </w:pPr>
      <w:r w:rsidRPr="006E6130">
        <w:rPr>
          <w:rFonts w:ascii="Arial" w:hAnsi="Arial" w:cs="Arial"/>
          <w:b/>
          <w:i/>
          <w:color w:val="000000"/>
          <w:sz w:val="20"/>
          <w:highlight w:val="cyan"/>
        </w:rPr>
        <w:t>Qualified Level 1</w:t>
      </w:r>
    </w:p>
    <w:p w:rsidR="002F0104" w:rsidRPr="000E261E" w:rsidRDefault="002F0104" w:rsidP="002F0104">
      <w:pPr>
        <w:rPr>
          <w:rFonts w:ascii="Arial" w:hAnsi="Arial" w:cs="Arial"/>
          <w:sz w:val="20"/>
        </w:rPr>
      </w:pPr>
      <w:bookmarkStart w:id="12" w:name="_Toc106082824"/>
      <w:r w:rsidRPr="000E261E">
        <w:rPr>
          <w:rFonts w:ascii="Arial" w:hAnsi="Arial" w:cs="Arial"/>
          <w:sz w:val="20"/>
          <w:highlight w:val="magenta"/>
        </w:rPr>
        <w:t>CATI VARIABLE, SET BRF2120=1.</w:t>
      </w:r>
    </w:p>
    <w:p w:rsidR="00AE0C3B" w:rsidRPr="00AE0C3B" w:rsidRDefault="00AE0C3B" w:rsidP="00AE0C3B">
      <w:pPr>
        <w:keepNext/>
        <w:spacing w:before="240" w:after="60" w:line="240" w:lineRule="auto"/>
        <w:outlineLvl w:val="1"/>
        <w:rPr>
          <w:rFonts w:ascii="Arial" w:eastAsia="Times New Roman" w:hAnsi="Arial" w:cs="Arial"/>
          <w:bCs/>
          <w:iCs/>
          <w:sz w:val="28"/>
          <w:szCs w:val="28"/>
        </w:rPr>
      </w:pPr>
      <w:bookmarkStart w:id="13" w:name="_Toc400485327"/>
      <w:bookmarkStart w:id="14" w:name="_Toc442180481"/>
      <w:r w:rsidRPr="00AE0C3B">
        <w:rPr>
          <w:rFonts w:ascii="Arial" w:eastAsia="Times New Roman" w:hAnsi="Arial" w:cs="Arial"/>
          <w:bCs/>
          <w:iCs/>
          <w:sz w:val="28"/>
          <w:szCs w:val="28"/>
        </w:rPr>
        <w:t>Section 2: Healthy Days — Health-Related Quality of Life</w:t>
      </w:r>
      <w:bookmarkEnd w:id="12"/>
      <w:bookmarkEnd w:id="13"/>
      <w:bookmarkEnd w:id="14"/>
    </w:p>
    <w:p w:rsidR="00AE0C3B" w:rsidRPr="00AE0C3B" w:rsidRDefault="00AE0C3B" w:rsidP="00AE0C3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sz w:val="24"/>
          <w:szCs w:val="20"/>
        </w:rPr>
      </w:pPr>
      <w:r w:rsidRPr="00AE0C3B">
        <w:rPr>
          <w:rFonts w:ascii="Arial" w:eastAsia="Times New Roman" w:hAnsi="Arial" w:cs="Arial"/>
          <w:b/>
          <w:sz w:val="24"/>
          <w:szCs w:val="20"/>
        </w:rPr>
        <w:t xml:space="preserve"> </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AE0C3B" w:rsidRPr="00AE0C3B" w:rsidRDefault="00EE0D07" w:rsidP="00B56FB6">
      <w:pPr>
        <w:tabs>
          <w:tab w:val="left" w:pos="1434"/>
        </w:tabs>
        <w:spacing w:after="0" w:line="240" w:lineRule="auto"/>
        <w:ind w:left="1440" w:hanging="1440"/>
        <w:rPr>
          <w:rFonts w:ascii="Arial" w:eastAsia="Times New Roman" w:hAnsi="Arial" w:cs="Arial"/>
          <w:color w:val="000000"/>
          <w:sz w:val="20"/>
          <w:szCs w:val="20"/>
        </w:rPr>
      </w:pPr>
      <w:r w:rsidRPr="00880D46">
        <w:rPr>
          <w:rFonts w:ascii="Arial" w:hAnsi="Arial" w:cs="Arial"/>
          <w:b/>
          <w:sz w:val="20"/>
        </w:rPr>
        <w:t>PHYSHLTH</w:t>
      </w:r>
      <w:r w:rsidR="00AE0C3B" w:rsidRPr="00AE0C3B">
        <w:rPr>
          <w:rFonts w:ascii="Arial" w:eastAsia="Times New Roman" w:hAnsi="Arial" w:cs="Arial"/>
          <w:color w:val="000000"/>
          <w:sz w:val="20"/>
          <w:szCs w:val="20"/>
        </w:rPr>
        <w:tab/>
        <w:t>Now thinking about your physical health, which includes physical illness and injury, for how many days during the past 30 days was your physical health not good?</w:t>
      </w:r>
      <w:r w:rsidR="00AE0C3B" w:rsidRPr="00AE0C3B">
        <w:rPr>
          <w:rFonts w:ascii="Arial" w:eastAsia="Times New Roman" w:hAnsi="Arial" w:cs="Arial"/>
          <w:color w:val="000000"/>
          <w:sz w:val="20"/>
          <w:szCs w:val="20"/>
        </w:rPr>
        <w:tab/>
      </w:r>
    </w:p>
    <w:p w:rsidR="00AE0C3B" w:rsidRPr="00AE0C3B" w:rsidRDefault="00AE0C3B" w:rsidP="00DA1FDB">
      <w:pPr>
        <w:tabs>
          <w:tab w:val="left" w:pos="1434"/>
        </w:tabs>
        <w:spacing w:after="0" w:line="240" w:lineRule="auto"/>
        <w:jc w:val="right"/>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_  _</w:t>
      </w:r>
      <w:r w:rsidRPr="00AE0C3B">
        <w:rPr>
          <w:rFonts w:ascii="Arial" w:eastAsia="Times New Roman" w:hAnsi="Arial" w:cs="Arial"/>
          <w:color w:val="000000"/>
          <w:sz w:val="20"/>
          <w:szCs w:val="20"/>
        </w:rPr>
        <w:tab/>
        <w:t>Number of days</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8  8</w:t>
      </w:r>
      <w:r w:rsidRPr="00AE0C3B">
        <w:rPr>
          <w:rFonts w:ascii="Arial" w:eastAsia="Times New Roman" w:hAnsi="Arial" w:cs="Arial"/>
          <w:color w:val="000000"/>
          <w:sz w:val="20"/>
          <w:szCs w:val="20"/>
        </w:rPr>
        <w:tab/>
        <w:t>None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7  7</w:t>
      </w:r>
      <w:r w:rsidRPr="00AE0C3B">
        <w:rPr>
          <w:rFonts w:ascii="Arial" w:eastAsia="Times New Roman" w:hAnsi="Arial" w:cs="Arial"/>
          <w:color w:val="000000"/>
          <w:sz w:val="20"/>
          <w:szCs w:val="20"/>
        </w:rPr>
        <w:tab/>
        <w:t>Don’t know / Not sure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9  9</w:t>
      </w:r>
      <w:r w:rsidRPr="00AE0C3B">
        <w:rPr>
          <w:rFonts w:ascii="Arial" w:eastAsia="Times New Roman" w:hAnsi="Arial" w:cs="Arial"/>
          <w:color w:val="000000"/>
          <w:sz w:val="20"/>
          <w:szCs w:val="20"/>
        </w:rPr>
        <w:tab/>
        <w:t>Refused</w:t>
      </w:r>
    </w:p>
    <w:p w:rsidR="00BF7B9E" w:rsidRDefault="00BF7B9E" w:rsidP="00B56FB6">
      <w:pPr>
        <w:spacing w:after="0" w:line="240" w:lineRule="auto"/>
        <w:ind w:left="1440" w:hanging="1440"/>
        <w:rPr>
          <w:rFonts w:ascii="Arial" w:eastAsia="Times New Roman" w:hAnsi="Arial" w:cs="Arial"/>
          <w:b/>
          <w:bCs/>
          <w:color w:val="000000"/>
          <w:sz w:val="20"/>
          <w:szCs w:val="20"/>
        </w:rPr>
      </w:pPr>
    </w:p>
    <w:p w:rsidR="00BF7B9E" w:rsidRDefault="00BF7B9E" w:rsidP="00B56FB6">
      <w:pPr>
        <w:spacing w:after="0" w:line="240" w:lineRule="auto"/>
        <w:ind w:left="1440" w:hanging="1440"/>
        <w:rPr>
          <w:rFonts w:ascii="Arial" w:hAnsi="Arial" w:cs="Arial"/>
          <w:b/>
          <w:sz w:val="20"/>
        </w:rPr>
      </w:pPr>
    </w:p>
    <w:p w:rsidR="00AE0C3B" w:rsidRPr="00AE0C3B" w:rsidRDefault="00EE0D07" w:rsidP="00B56FB6">
      <w:pPr>
        <w:spacing w:after="0" w:line="240" w:lineRule="auto"/>
        <w:ind w:left="1440" w:hanging="1440"/>
        <w:rPr>
          <w:rFonts w:ascii="Arial" w:eastAsia="Times New Roman" w:hAnsi="Arial" w:cs="Arial"/>
          <w:color w:val="000000"/>
          <w:sz w:val="20"/>
          <w:szCs w:val="20"/>
        </w:rPr>
      </w:pPr>
      <w:r w:rsidRPr="00880D46">
        <w:rPr>
          <w:rFonts w:ascii="Arial" w:hAnsi="Arial" w:cs="Arial"/>
          <w:b/>
          <w:sz w:val="20"/>
        </w:rPr>
        <w:t>MENTHLTH</w:t>
      </w:r>
      <w:r w:rsidR="00AE0C3B" w:rsidRPr="00AE0C3B">
        <w:rPr>
          <w:rFonts w:ascii="Arial" w:eastAsia="Times New Roman" w:hAnsi="Arial" w:cs="Arial"/>
          <w:b/>
          <w:bCs/>
          <w:color w:val="000000"/>
          <w:sz w:val="20"/>
          <w:szCs w:val="20"/>
        </w:rPr>
        <w:tab/>
      </w:r>
      <w:r w:rsidR="00AE0C3B" w:rsidRPr="00AE0C3B">
        <w:rPr>
          <w:rFonts w:ascii="Arial" w:eastAsia="Times New Roman" w:hAnsi="Arial" w:cs="Arial"/>
          <w:color w:val="000000"/>
          <w:sz w:val="20"/>
          <w:szCs w:val="20"/>
        </w:rPr>
        <w:t>Now thinking about your mental health, which includes stress, depression, and problems with emotions, for how many days during the past 30 days was your mental health not good?</w:t>
      </w:r>
    </w:p>
    <w:p w:rsidR="00AE0C3B" w:rsidRPr="00AE0C3B" w:rsidRDefault="00AE0C3B" w:rsidP="00DA1FDB">
      <w:pPr>
        <w:tabs>
          <w:tab w:val="left" w:pos="1434"/>
        </w:tabs>
        <w:spacing w:after="0" w:line="240" w:lineRule="auto"/>
        <w:jc w:val="right"/>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_  _</w:t>
      </w:r>
      <w:r w:rsidRPr="00AE0C3B">
        <w:rPr>
          <w:rFonts w:ascii="Arial" w:eastAsia="Times New Roman" w:hAnsi="Arial" w:cs="Arial"/>
          <w:color w:val="000000"/>
          <w:sz w:val="20"/>
          <w:szCs w:val="20"/>
        </w:rPr>
        <w:tab/>
        <w:t>Number of days</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8  8</w:t>
      </w:r>
      <w:r w:rsidRPr="00AE0C3B">
        <w:rPr>
          <w:rFonts w:ascii="Arial" w:eastAsia="Times New Roman" w:hAnsi="Arial" w:cs="Arial"/>
          <w:color w:val="000000"/>
          <w:sz w:val="20"/>
          <w:szCs w:val="20"/>
        </w:rPr>
        <w:tab/>
        <w:t xml:space="preserve">None </w:t>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00EE0D07" w:rsidRPr="00880D46">
        <w:rPr>
          <w:rFonts w:ascii="Arial" w:hAnsi="Arial" w:cs="Arial"/>
          <w:b/>
          <w:color w:val="000000"/>
          <w:sz w:val="20"/>
        </w:rPr>
        <w:t>[</w:t>
      </w:r>
      <w:r w:rsidR="00EE0D07" w:rsidRPr="00880D46">
        <w:rPr>
          <w:rFonts w:ascii="Arial" w:hAnsi="Arial" w:cs="Arial"/>
          <w:b/>
          <w:bCs/>
          <w:color w:val="000000"/>
          <w:sz w:val="20"/>
        </w:rPr>
        <w:t xml:space="preserve">If </w:t>
      </w:r>
      <w:r w:rsidR="00EE0D07" w:rsidRPr="00880D46">
        <w:rPr>
          <w:rFonts w:ascii="Arial" w:hAnsi="Arial" w:cs="Arial"/>
          <w:b/>
          <w:sz w:val="18"/>
          <w:szCs w:val="18"/>
        </w:rPr>
        <w:t>PHYSHLTH</w:t>
      </w:r>
      <w:r w:rsidR="00EE0D07" w:rsidRPr="00880D46">
        <w:rPr>
          <w:rFonts w:ascii="Arial" w:hAnsi="Arial" w:cs="Arial"/>
          <w:b/>
          <w:bCs/>
          <w:color w:val="000000"/>
          <w:sz w:val="20"/>
        </w:rPr>
        <w:t xml:space="preserve"> and </w:t>
      </w:r>
      <w:r w:rsidR="00EE0D07" w:rsidRPr="00880D46">
        <w:rPr>
          <w:rFonts w:ascii="Arial" w:hAnsi="Arial" w:cs="Arial"/>
          <w:b/>
          <w:sz w:val="18"/>
          <w:szCs w:val="18"/>
        </w:rPr>
        <w:t>MENTHLTH</w:t>
      </w:r>
      <w:r w:rsidR="00EE0D07" w:rsidRPr="00880D46">
        <w:rPr>
          <w:rFonts w:ascii="Arial" w:hAnsi="Arial" w:cs="Arial"/>
          <w:b/>
          <w:bCs/>
          <w:color w:val="000000"/>
          <w:sz w:val="20"/>
        </w:rPr>
        <w:t xml:space="preserve"> </w:t>
      </w:r>
      <w:r w:rsidRPr="00AE0C3B">
        <w:rPr>
          <w:rFonts w:ascii="Arial" w:eastAsia="Times New Roman" w:hAnsi="Arial" w:cs="Arial"/>
          <w:b/>
          <w:bCs/>
          <w:color w:val="000000"/>
          <w:sz w:val="20"/>
          <w:szCs w:val="20"/>
        </w:rPr>
        <w:t xml:space="preserve">= 88 (None), go to next section] </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lastRenderedPageBreak/>
        <w:tab/>
        <w:t>7  7</w:t>
      </w:r>
      <w:r w:rsidRPr="00AE0C3B">
        <w:rPr>
          <w:rFonts w:ascii="Arial" w:eastAsia="Times New Roman" w:hAnsi="Arial" w:cs="Arial"/>
          <w:color w:val="000000"/>
          <w:sz w:val="20"/>
          <w:szCs w:val="20"/>
        </w:rPr>
        <w:tab/>
        <w:t>Don’t know / Not sure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9  9</w:t>
      </w:r>
      <w:r w:rsidRPr="00AE0C3B">
        <w:rPr>
          <w:rFonts w:ascii="Arial" w:eastAsia="Times New Roman" w:hAnsi="Arial" w:cs="Arial"/>
          <w:color w:val="000000"/>
          <w:sz w:val="20"/>
          <w:szCs w:val="20"/>
        </w:rPr>
        <w:tab/>
        <w:t>Refused</w:t>
      </w:r>
      <w:r w:rsidRPr="00AE0C3B">
        <w:rPr>
          <w:rFonts w:ascii="Arial" w:eastAsia="Times New Roman" w:hAnsi="Arial" w:cs="Arial"/>
          <w:color w:val="000000"/>
          <w:sz w:val="20"/>
          <w:szCs w:val="20"/>
        </w:rPr>
        <w:tab/>
      </w:r>
    </w:p>
    <w:p w:rsidR="00AE0C3B" w:rsidRPr="00AE0C3B" w:rsidRDefault="00EE0D07" w:rsidP="00B56FB6">
      <w:pPr>
        <w:tabs>
          <w:tab w:val="left" w:pos="1434"/>
        </w:tabs>
        <w:spacing w:after="0" w:line="240" w:lineRule="auto"/>
        <w:ind w:left="1440" w:hanging="1440"/>
        <w:rPr>
          <w:rFonts w:ascii="Arial" w:eastAsia="Times New Roman" w:hAnsi="Arial" w:cs="Arial"/>
          <w:color w:val="000000"/>
          <w:sz w:val="20"/>
          <w:szCs w:val="20"/>
        </w:rPr>
      </w:pPr>
      <w:r w:rsidRPr="00880D46">
        <w:rPr>
          <w:rFonts w:ascii="Arial" w:hAnsi="Arial" w:cs="Arial"/>
          <w:b/>
          <w:sz w:val="20"/>
        </w:rPr>
        <w:t>POORHLTH</w:t>
      </w:r>
      <w:r w:rsidR="00AE0C3B" w:rsidRPr="00AE0C3B">
        <w:rPr>
          <w:rFonts w:ascii="Arial" w:eastAsia="Times New Roman" w:hAnsi="Arial" w:cs="Arial"/>
          <w:color w:val="000000"/>
          <w:sz w:val="20"/>
          <w:szCs w:val="20"/>
        </w:rPr>
        <w:tab/>
        <w:t>During the past 30 days, for about how many days did poor physical or mental health keep you from doing your usual activities, such as self-care, work, or recreation?</w:t>
      </w:r>
    </w:p>
    <w:p w:rsidR="00AE0C3B" w:rsidRPr="00AE0C3B" w:rsidRDefault="00AE0C3B" w:rsidP="00DA1FDB">
      <w:pPr>
        <w:tabs>
          <w:tab w:val="left" w:pos="1434"/>
        </w:tabs>
        <w:spacing w:after="0" w:line="240" w:lineRule="auto"/>
        <w:jc w:val="right"/>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_  _</w:t>
      </w:r>
      <w:r w:rsidRPr="00AE0C3B">
        <w:rPr>
          <w:rFonts w:ascii="Arial" w:eastAsia="Times New Roman" w:hAnsi="Arial" w:cs="Arial"/>
          <w:color w:val="000000"/>
          <w:sz w:val="20"/>
          <w:szCs w:val="20"/>
        </w:rPr>
        <w:tab/>
        <w:t>Number of days</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8  8</w:t>
      </w:r>
      <w:r w:rsidRPr="00AE0C3B">
        <w:rPr>
          <w:rFonts w:ascii="Arial" w:eastAsia="Times New Roman" w:hAnsi="Arial" w:cs="Arial"/>
          <w:color w:val="000000"/>
          <w:sz w:val="20"/>
          <w:szCs w:val="20"/>
        </w:rPr>
        <w:tab/>
        <w:t>None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7  7</w:t>
      </w:r>
      <w:r w:rsidRPr="00AE0C3B">
        <w:rPr>
          <w:rFonts w:ascii="Arial" w:eastAsia="Times New Roman" w:hAnsi="Arial" w:cs="Arial"/>
          <w:color w:val="000000"/>
          <w:sz w:val="20"/>
          <w:szCs w:val="20"/>
        </w:rPr>
        <w:tab/>
        <w:t>Don’t know / Not sure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9  9</w:t>
      </w:r>
      <w:r w:rsidRPr="00AE0C3B">
        <w:rPr>
          <w:rFonts w:ascii="Arial" w:eastAsia="Times New Roman" w:hAnsi="Arial" w:cs="Arial"/>
          <w:color w:val="000000"/>
          <w:sz w:val="20"/>
          <w:szCs w:val="20"/>
        </w:rPr>
        <w:tab/>
        <w:t>Refused</w:t>
      </w:r>
    </w:p>
    <w:p w:rsidR="00AE0C3B" w:rsidRPr="00AE0C3B" w:rsidRDefault="00AE0C3B" w:rsidP="00AE0C3B">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sz w:val="20"/>
          <w:szCs w:val="20"/>
        </w:rPr>
      </w:pPr>
    </w:p>
    <w:p w:rsidR="00AE0C3B" w:rsidRPr="00AE0C3B" w:rsidRDefault="00AE0C3B" w:rsidP="00AE0C3B">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sz w:val="20"/>
          <w:szCs w:val="20"/>
        </w:rPr>
      </w:pPr>
    </w:p>
    <w:p w:rsidR="00AE0C3B" w:rsidRPr="00AE0C3B" w:rsidRDefault="00AE0C3B" w:rsidP="00AE0C3B">
      <w:pPr>
        <w:keepNext/>
        <w:spacing w:before="240" w:after="60" w:line="240" w:lineRule="auto"/>
        <w:outlineLvl w:val="1"/>
        <w:rPr>
          <w:rFonts w:ascii="Arial" w:eastAsia="Times New Roman" w:hAnsi="Arial" w:cs="Arial"/>
          <w:bCs/>
          <w:iCs/>
          <w:sz w:val="28"/>
          <w:szCs w:val="28"/>
        </w:rPr>
      </w:pPr>
      <w:bookmarkStart w:id="15" w:name="_Toc106082825"/>
      <w:bookmarkStart w:id="16" w:name="_Toc323883769"/>
      <w:bookmarkStart w:id="17" w:name="_Toc400485328"/>
      <w:bookmarkStart w:id="18" w:name="_Toc442180482"/>
      <w:r w:rsidRPr="00AE0C3B">
        <w:rPr>
          <w:rFonts w:ascii="Arial" w:eastAsia="Times New Roman" w:hAnsi="Arial" w:cs="Arial"/>
          <w:bCs/>
          <w:iCs/>
          <w:sz w:val="28"/>
          <w:szCs w:val="28"/>
        </w:rPr>
        <w:t>Section 3: Health Care Access</w:t>
      </w:r>
      <w:bookmarkEnd w:id="15"/>
      <w:bookmarkEnd w:id="16"/>
      <w:bookmarkEnd w:id="17"/>
      <w:bookmarkEnd w:id="18"/>
    </w:p>
    <w:p w:rsidR="00AE0C3B" w:rsidRPr="00AE0C3B" w:rsidRDefault="00AE0C3B" w:rsidP="00AE0C3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AE0C3B" w:rsidRPr="00AE0C3B" w:rsidRDefault="007A4D7F" w:rsidP="00B56FB6">
      <w:pPr>
        <w:spacing w:after="0" w:line="240" w:lineRule="auto"/>
        <w:ind w:left="1440" w:hanging="1440"/>
        <w:rPr>
          <w:rFonts w:ascii="Arial" w:eastAsia="Times New Roman" w:hAnsi="Arial" w:cs="Arial"/>
          <w:b/>
          <w:color w:val="000000"/>
          <w:sz w:val="20"/>
          <w:szCs w:val="20"/>
        </w:rPr>
      </w:pPr>
      <w:r w:rsidRPr="00880D46">
        <w:rPr>
          <w:rFonts w:ascii="Arial" w:hAnsi="Arial" w:cs="Arial"/>
          <w:b/>
          <w:sz w:val="20"/>
        </w:rPr>
        <w:t>HLTHPLN1</w:t>
      </w:r>
      <w:r w:rsidR="00AE0C3B" w:rsidRPr="00AE0C3B">
        <w:rPr>
          <w:rFonts w:ascii="Arial" w:eastAsia="Times New Roman" w:hAnsi="Arial" w:cs="Arial"/>
          <w:color w:val="000000"/>
          <w:sz w:val="20"/>
          <w:szCs w:val="20"/>
        </w:rPr>
        <w:tab/>
        <w:t>Do you have any kind of health care coverage, including health insurance, prepaid plans such as HMOs, government plans such as Medicare, or Indian Health Service?</w:t>
      </w:r>
      <w:r w:rsidR="00AE0C3B" w:rsidRPr="00AE0C3B">
        <w:rPr>
          <w:rFonts w:ascii="Arial" w:eastAsia="Times New Roman" w:hAnsi="Arial" w:cs="Arial"/>
          <w:color w:val="000000"/>
          <w:sz w:val="20"/>
          <w:szCs w:val="20"/>
        </w:rPr>
        <w:tab/>
      </w:r>
      <w:r w:rsidR="00AE0C3B"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jc w:val="right"/>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p>
    <w:p w:rsidR="00AE0C3B" w:rsidRPr="00BF7B9E" w:rsidRDefault="00AE0C3B" w:rsidP="00AE0C3B">
      <w:pPr>
        <w:tabs>
          <w:tab w:val="left" w:pos="1434"/>
        </w:tabs>
        <w:spacing w:after="0" w:line="240" w:lineRule="auto"/>
        <w:jc w:val="both"/>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p>
    <w:p w:rsidR="00DF5067" w:rsidRPr="00BF7B9E" w:rsidRDefault="00DF5067" w:rsidP="00DF5067">
      <w:pPr>
        <w:tabs>
          <w:tab w:val="left" w:pos="1434"/>
        </w:tabs>
        <w:spacing w:after="0" w:line="240" w:lineRule="auto"/>
        <w:rPr>
          <w:rFonts w:ascii="Arial" w:hAnsi="Arial" w:cs="Arial"/>
          <w:color w:val="000000"/>
          <w:sz w:val="20"/>
        </w:rPr>
      </w:pPr>
      <w:r w:rsidRPr="00BF7B9E">
        <w:rPr>
          <w:rFonts w:ascii="Arial" w:hAnsi="Arial" w:cs="Arial"/>
          <w:color w:val="000000"/>
          <w:sz w:val="20"/>
        </w:rPr>
        <w:tab/>
        <w:t>1</w:t>
      </w:r>
      <w:r w:rsidRPr="00BF7B9E">
        <w:rPr>
          <w:rFonts w:ascii="Arial" w:hAnsi="Arial" w:cs="Arial"/>
          <w:color w:val="000000"/>
          <w:sz w:val="20"/>
        </w:rPr>
        <w:tab/>
        <w:t>Yes</w:t>
      </w:r>
      <w:r w:rsidRPr="00BF7B9E">
        <w:rPr>
          <w:rFonts w:ascii="Arial" w:hAnsi="Arial" w:cs="Arial"/>
          <w:color w:val="000000"/>
          <w:sz w:val="20"/>
        </w:rPr>
        <w:tab/>
      </w:r>
      <w:r w:rsidRPr="00BF7B9E">
        <w:rPr>
          <w:rFonts w:ascii="Arial" w:hAnsi="Arial" w:cs="Arial"/>
          <w:color w:val="000000"/>
          <w:sz w:val="20"/>
        </w:rPr>
        <w:tab/>
      </w:r>
      <w:r w:rsidRPr="00BF7B9E">
        <w:rPr>
          <w:rFonts w:ascii="Arial" w:hAnsi="Arial" w:cs="Arial"/>
          <w:color w:val="000000"/>
          <w:sz w:val="20"/>
        </w:rPr>
        <w:tab/>
      </w:r>
      <w:r w:rsidRPr="00BF7B9E">
        <w:rPr>
          <w:rFonts w:ascii="Arial" w:hAnsi="Arial" w:cs="Arial"/>
          <w:b/>
          <w:color w:val="000000"/>
          <w:sz w:val="20"/>
        </w:rPr>
        <w:tab/>
      </w:r>
    </w:p>
    <w:p w:rsidR="00DF5067" w:rsidRPr="00BF7B9E" w:rsidRDefault="00DF5067" w:rsidP="00DF5067">
      <w:pPr>
        <w:tabs>
          <w:tab w:val="left" w:pos="1434"/>
        </w:tabs>
        <w:spacing w:after="0" w:line="240" w:lineRule="auto"/>
        <w:rPr>
          <w:rFonts w:ascii="Arial" w:hAnsi="Arial" w:cs="Arial"/>
          <w:strike/>
          <w:color w:val="000000"/>
          <w:sz w:val="20"/>
        </w:rPr>
      </w:pPr>
      <w:r w:rsidRPr="00BF7B9E">
        <w:rPr>
          <w:rFonts w:ascii="Arial" w:hAnsi="Arial" w:cs="Arial"/>
          <w:color w:val="000000"/>
          <w:sz w:val="20"/>
        </w:rPr>
        <w:tab/>
        <w:t>2</w:t>
      </w:r>
      <w:r w:rsidRPr="00BF7B9E">
        <w:rPr>
          <w:rFonts w:ascii="Arial" w:hAnsi="Arial" w:cs="Arial"/>
          <w:color w:val="000000"/>
          <w:sz w:val="20"/>
        </w:rPr>
        <w:tab/>
        <w:t>No</w:t>
      </w:r>
      <w:r w:rsidRPr="00BF7B9E">
        <w:rPr>
          <w:rFonts w:ascii="Arial" w:hAnsi="Arial" w:cs="Arial"/>
          <w:color w:val="000000"/>
          <w:sz w:val="20"/>
        </w:rPr>
        <w:tab/>
      </w:r>
      <w:r w:rsidRPr="00BF7B9E">
        <w:rPr>
          <w:rFonts w:ascii="Arial" w:hAnsi="Arial" w:cs="Arial"/>
          <w:color w:val="000000"/>
          <w:sz w:val="20"/>
        </w:rPr>
        <w:tab/>
      </w:r>
      <w:r w:rsidRPr="00BF7B9E">
        <w:rPr>
          <w:rFonts w:ascii="Arial" w:hAnsi="Arial" w:cs="Arial"/>
          <w:color w:val="000000"/>
          <w:sz w:val="20"/>
        </w:rPr>
        <w:tab/>
      </w:r>
    </w:p>
    <w:p w:rsidR="00DF5067" w:rsidRPr="00BF7B9E" w:rsidRDefault="00DF5067" w:rsidP="00DF5067">
      <w:pPr>
        <w:tabs>
          <w:tab w:val="left" w:pos="1434"/>
        </w:tabs>
        <w:spacing w:after="0" w:line="240" w:lineRule="auto"/>
        <w:rPr>
          <w:rFonts w:ascii="Arial" w:hAnsi="Arial" w:cs="Arial"/>
          <w:color w:val="000000"/>
          <w:sz w:val="20"/>
        </w:rPr>
      </w:pPr>
      <w:r w:rsidRPr="00BF7B9E">
        <w:rPr>
          <w:rFonts w:ascii="Arial" w:hAnsi="Arial" w:cs="Arial"/>
          <w:color w:val="000000"/>
          <w:sz w:val="20"/>
        </w:rPr>
        <w:tab/>
      </w:r>
      <w:r w:rsidRPr="00BF7B9E">
        <w:rPr>
          <w:rFonts w:ascii="Arial" w:hAnsi="Arial" w:cs="Arial"/>
          <w:color w:val="000000"/>
          <w:sz w:val="20"/>
        </w:rPr>
        <w:tab/>
        <w:t>7</w:t>
      </w:r>
      <w:r w:rsidRPr="00BF7B9E">
        <w:rPr>
          <w:rFonts w:ascii="Arial" w:hAnsi="Arial" w:cs="Arial"/>
          <w:color w:val="000000"/>
          <w:sz w:val="20"/>
        </w:rPr>
        <w:tab/>
        <w:t>Don’t know / Not sure</w:t>
      </w:r>
      <w:r w:rsidRPr="00BF7B9E">
        <w:rPr>
          <w:rFonts w:ascii="Arial" w:hAnsi="Arial" w:cs="Arial"/>
          <w:color w:val="000000"/>
          <w:sz w:val="20"/>
        </w:rPr>
        <w:tab/>
      </w:r>
    </w:p>
    <w:p w:rsidR="00DF5067" w:rsidRPr="00880D46" w:rsidRDefault="00DF5067" w:rsidP="00DF5067">
      <w:pPr>
        <w:tabs>
          <w:tab w:val="left" w:pos="1434"/>
        </w:tabs>
        <w:spacing w:after="0" w:line="240" w:lineRule="auto"/>
        <w:rPr>
          <w:rFonts w:ascii="Arial" w:hAnsi="Arial" w:cs="Arial"/>
          <w:b/>
          <w:color w:val="000000"/>
          <w:sz w:val="20"/>
        </w:rPr>
      </w:pPr>
      <w:r w:rsidRPr="00BF7B9E">
        <w:rPr>
          <w:rFonts w:ascii="Arial" w:hAnsi="Arial" w:cs="Arial"/>
          <w:color w:val="000000"/>
          <w:sz w:val="20"/>
        </w:rPr>
        <w:tab/>
      </w:r>
      <w:r w:rsidRPr="00BF7B9E">
        <w:rPr>
          <w:rFonts w:ascii="Arial" w:hAnsi="Arial" w:cs="Arial"/>
          <w:color w:val="000000"/>
          <w:sz w:val="20"/>
        </w:rPr>
        <w:tab/>
        <w:t>9</w:t>
      </w:r>
      <w:r w:rsidRPr="00BF7B9E">
        <w:rPr>
          <w:rFonts w:ascii="Arial" w:hAnsi="Arial" w:cs="Arial"/>
          <w:color w:val="000000"/>
          <w:sz w:val="20"/>
        </w:rPr>
        <w:tab/>
        <w:t>Refused</w:t>
      </w:r>
      <w:r w:rsidRPr="00BF7B9E">
        <w:rPr>
          <w:rFonts w:ascii="Arial" w:hAnsi="Arial" w:cs="Arial"/>
          <w:color w:val="000000"/>
          <w:sz w:val="20"/>
        </w:rPr>
        <w:tab/>
      </w:r>
      <w:r w:rsidRPr="00BF7B9E">
        <w:rPr>
          <w:rFonts w:ascii="Arial" w:hAnsi="Arial" w:cs="Arial"/>
          <w:color w:val="000000"/>
          <w:sz w:val="20"/>
        </w:rPr>
        <w:tab/>
      </w:r>
    </w:p>
    <w:p w:rsidR="00DF5067" w:rsidRDefault="00DF5067" w:rsidP="00AE0C3B">
      <w:pPr>
        <w:tabs>
          <w:tab w:val="left" w:pos="1434"/>
        </w:tabs>
        <w:spacing w:after="0" w:line="240" w:lineRule="auto"/>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b/>
          <w:color w:val="000000"/>
          <w:sz w:val="20"/>
          <w:szCs w:val="20"/>
        </w:rPr>
      </w:pPr>
    </w:p>
    <w:p w:rsidR="00AE0C3B" w:rsidRPr="00AE0C3B" w:rsidRDefault="00223A24" w:rsidP="00AE0C3B">
      <w:pPr>
        <w:tabs>
          <w:tab w:val="left" w:pos="1434"/>
        </w:tabs>
        <w:spacing w:after="0" w:line="240" w:lineRule="auto"/>
        <w:rPr>
          <w:rFonts w:ascii="Arial" w:eastAsia="Times New Roman" w:hAnsi="Arial" w:cs="Arial"/>
          <w:b/>
          <w:color w:val="000000"/>
          <w:sz w:val="20"/>
          <w:szCs w:val="20"/>
        </w:rPr>
      </w:pPr>
      <w:r w:rsidRPr="00880D46">
        <w:rPr>
          <w:rFonts w:ascii="Arial" w:hAnsi="Arial" w:cs="Arial"/>
          <w:b/>
          <w:sz w:val="20"/>
        </w:rPr>
        <w:t>PERSDOC2</w:t>
      </w:r>
      <w:r w:rsidR="00AE0C3B" w:rsidRPr="00AE0C3B">
        <w:rPr>
          <w:rFonts w:ascii="Arial" w:eastAsia="Times New Roman" w:hAnsi="Arial" w:cs="Arial"/>
          <w:color w:val="000000"/>
          <w:sz w:val="20"/>
          <w:szCs w:val="20"/>
        </w:rPr>
        <w:tab/>
        <w:t>Do you have one person you think of as your personal doctor or health care provider?</w:t>
      </w:r>
    </w:p>
    <w:p w:rsidR="00AE0C3B" w:rsidRPr="00AE0C3B" w:rsidRDefault="00AE0C3B" w:rsidP="00AE0C3B">
      <w:pPr>
        <w:tabs>
          <w:tab w:val="left" w:pos="1434"/>
        </w:tabs>
        <w:spacing w:after="0" w:line="240" w:lineRule="auto"/>
        <w:rPr>
          <w:rFonts w:ascii="Arial" w:eastAsia="Times New Roman" w:hAnsi="Arial" w:cs="Arial"/>
          <w:b/>
          <w:color w:val="000000"/>
          <w:sz w:val="20"/>
          <w:szCs w:val="20"/>
        </w:rPr>
      </w:pPr>
      <w:r w:rsidRPr="00AE0C3B">
        <w:rPr>
          <w:rFonts w:ascii="Arial" w:eastAsia="Times New Roman" w:hAnsi="Arial" w:cs="Arial"/>
          <w:b/>
          <w:color w:val="000000"/>
          <w:sz w:val="20"/>
          <w:szCs w:val="20"/>
        </w:rPr>
        <w:tab/>
      </w:r>
    </w:p>
    <w:p w:rsidR="00AE0C3B" w:rsidRPr="00AE0C3B" w:rsidRDefault="00AE0C3B" w:rsidP="00AE0C3B">
      <w:pPr>
        <w:tabs>
          <w:tab w:val="left" w:pos="1434"/>
        </w:tabs>
        <w:spacing w:after="0" w:line="240" w:lineRule="auto"/>
        <w:ind w:left="1434"/>
        <w:rPr>
          <w:rFonts w:ascii="Arial" w:eastAsia="Times New Roman" w:hAnsi="Arial" w:cs="Arial"/>
          <w:b/>
          <w:color w:val="000000"/>
          <w:sz w:val="20"/>
          <w:szCs w:val="20"/>
        </w:rPr>
      </w:pPr>
      <w:r w:rsidRPr="00AE0C3B">
        <w:rPr>
          <w:rFonts w:ascii="Arial" w:eastAsia="Times New Roman" w:hAnsi="Arial" w:cs="Arial"/>
          <w:b/>
          <w:color w:val="000000"/>
          <w:sz w:val="20"/>
          <w:szCs w:val="20"/>
        </w:rPr>
        <w:tab/>
        <w:t>If “No,” ask: “Is there more than one, or is there no person who you think of as your personal doctor or health care provider?”</w:t>
      </w:r>
    </w:p>
    <w:p w:rsidR="00AE0C3B" w:rsidRPr="00AE0C3B" w:rsidRDefault="00AE0C3B" w:rsidP="00AE0C3B">
      <w:pPr>
        <w:tabs>
          <w:tab w:val="left" w:pos="1434"/>
        </w:tabs>
        <w:spacing w:after="0" w:line="240" w:lineRule="auto"/>
        <w:jc w:val="right"/>
        <w:rPr>
          <w:rFonts w:ascii="Arial" w:eastAsia="Times New Roman" w:hAnsi="Arial" w:cs="Arial"/>
          <w:color w:val="000000"/>
          <w:sz w:val="20"/>
          <w:szCs w:val="20"/>
        </w:rPr>
      </w:pP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r w:rsidRPr="00AE0C3B">
        <w:rPr>
          <w:rFonts w:ascii="Arial" w:eastAsia="Times New Roman" w:hAnsi="Arial" w:cs="Arial"/>
          <w:b/>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1</w:t>
      </w:r>
      <w:r w:rsidRPr="00AE0C3B">
        <w:rPr>
          <w:rFonts w:ascii="Arial" w:eastAsia="Times New Roman" w:hAnsi="Arial" w:cs="Arial"/>
          <w:color w:val="000000"/>
          <w:sz w:val="20"/>
          <w:szCs w:val="20"/>
        </w:rPr>
        <w:tab/>
        <w:t>Yes, only one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2</w:t>
      </w:r>
      <w:r w:rsidRPr="00AE0C3B">
        <w:rPr>
          <w:rFonts w:ascii="Arial" w:eastAsia="Times New Roman" w:hAnsi="Arial" w:cs="Arial"/>
          <w:color w:val="000000"/>
          <w:sz w:val="20"/>
          <w:szCs w:val="20"/>
        </w:rPr>
        <w:tab/>
        <w:t>More than one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3</w:t>
      </w:r>
      <w:r w:rsidRPr="00AE0C3B">
        <w:rPr>
          <w:rFonts w:ascii="Arial" w:eastAsia="Times New Roman" w:hAnsi="Arial" w:cs="Arial"/>
          <w:color w:val="000000"/>
          <w:sz w:val="20"/>
          <w:szCs w:val="20"/>
        </w:rPr>
        <w:tab/>
        <w:t xml:space="preserve">No </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7</w:t>
      </w:r>
      <w:r w:rsidRPr="00AE0C3B">
        <w:rPr>
          <w:rFonts w:ascii="Arial" w:eastAsia="Times New Roman" w:hAnsi="Arial" w:cs="Arial"/>
          <w:color w:val="000000"/>
          <w:sz w:val="20"/>
          <w:szCs w:val="20"/>
        </w:rPr>
        <w:tab/>
        <w:t>Don’t know / Not sure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9</w:t>
      </w:r>
      <w:r w:rsidRPr="00AE0C3B">
        <w:rPr>
          <w:rFonts w:ascii="Arial" w:eastAsia="Times New Roman" w:hAnsi="Arial" w:cs="Arial"/>
          <w:color w:val="000000"/>
          <w:sz w:val="20"/>
          <w:szCs w:val="20"/>
        </w:rPr>
        <w:tab/>
        <w:t>Refused</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 xml:space="preserve">                       </w:t>
      </w:r>
    </w:p>
    <w:p w:rsidR="00AE0C3B" w:rsidRPr="00AE0C3B" w:rsidRDefault="0094640F" w:rsidP="00B56FB6">
      <w:pPr>
        <w:tabs>
          <w:tab w:val="left" w:pos="1434"/>
        </w:tabs>
        <w:spacing w:after="0" w:line="240" w:lineRule="auto"/>
        <w:ind w:left="1440" w:hanging="1440"/>
        <w:rPr>
          <w:rFonts w:ascii="Arial" w:eastAsia="Times New Roman" w:hAnsi="Arial" w:cs="Arial"/>
          <w:color w:val="000000"/>
          <w:sz w:val="20"/>
          <w:szCs w:val="20"/>
        </w:rPr>
      </w:pPr>
      <w:r w:rsidRPr="00880D46">
        <w:rPr>
          <w:rFonts w:ascii="Arial" w:hAnsi="Arial" w:cs="Arial"/>
          <w:b/>
          <w:sz w:val="20"/>
        </w:rPr>
        <w:t>MEDCOST</w:t>
      </w:r>
      <w:r w:rsidR="00AE0C3B" w:rsidRPr="00AE0C3B">
        <w:rPr>
          <w:rFonts w:ascii="Arial" w:eastAsia="Times New Roman" w:hAnsi="Arial" w:cs="Arial"/>
          <w:color w:val="000000"/>
          <w:sz w:val="20"/>
          <w:szCs w:val="20"/>
        </w:rPr>
        <w:tab/>
        <w:t>Was there a time in the past 12 months when you needed to see a doctor but could not because of cost?</w:t>
      </w:r>
    </w:p>
    <w:p w:rsidR="00AE0C3B" w:rsidRPr="00AE0C3B" w:rsidRDefault="00AE0C3B" w:rsidP="00AE0C3B">
      <w:pPr>
        <w:tabs>
          <w:tab w:val="left" w:pos="1434"/>
        </w:tabs>
        <w:spacing w:after="0" w:line="240" w:lineRule="auto"/>
        <w:jc w:val="right"/>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jc w:val="right"/>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1</w:t>
      </w:r>
      <w:r w:rsidRPr="00AE0C3B">
        <w:rPr>
          <w:rFonts w:ascii="Arial" w:eastAsia="Times New Roman" w:hAnsi="Arial" w:cs="Arial"/>
          <w:color w:val="000000"/>
          <w:sz w:val="20"/>
          <w:szCs w:val="20"/>
        </w:rPr>
        <w:tab/>
        <w:t>Yes</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2</w:t>
      </w:r>
      <w:r w:rsidRPr="00AE0C3B">
        <w:rPr>
          <w:rFonts w:ascii="Arial" w:eastAsia="Times New Roman" w:hAnsi="Arial" w:cs="Arial"/>
          <w:color w:val="000000"/>
          <w:sz w:val="20"/>
          <w:szCs w:val="20"/>
        </w:rPr>
        <w:tab/>
        <w:t>No</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7</w:t>
      </w:r>
      <w:r w:rsidRPr="00AE0C3B">
        <w:rPr>
          <w:rFonts w:ascii="Arial" w:eastAsia="Times New Roman" w:hAnsi="Arial" w:cs="Arial"/>
          <w:color w:val="000000"/>
          <w:sz w:val="20"/>
          <w:szCs w:val="20"/>
        </w:rPr>
        <w:tab/>
        <w:t>Don’t know / Not sure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9</w:t>
      </w:r>
      <w:r w:rsidRPr="00AE0C3B">
        <w:rPr>
          <w:rFonts w:ascii="Arial" w:eastAsia="Times New Roman" w:hAnsi="Arial" w:cs="Arial"/>
          <w:color w:val="000000"/>
          <w:sz w:val="20"/>
          <w:szCs w:val="20"/>
        </w:rPr>
        <w:tab/>
        <w:t>Refused</w:t>
      </w:r>
    </w:p>
    <w:p w:rsidR="00AE0C3B" w:rsidRPr="00AE0C3B" w:rsidRDefault="00AE0C3B" w:rsidP="00AE0C3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sz w:val="20"/>
          <w:szCs w:val="20"/>
        </w:rPr>
      </w:pPr>
    </w:p>
    <w:p w:rsidR="00AE0C3B" w:rsidRPr="00AE0C3B" w:rsidRDefault="00AE0C3B" w:rsidP="00AE0C3B">
      <w:pPr>
        <w:spacing w:after="0" w:line="240" w:lineRule="auto"/>
        <w:rPr>
          <w:rFonts w:ascii="Arial" w:eastAsia="Times New Roman" w:hAnsi="Arial" w:cs="Arial"/>
          <w:b/>
          <w:sz w:val="20"/>
          <w:szCs w:val="20"/>
        </w:rPr>
      </w:pPr>
    </w:p>
    <w:p w:rsidR="00AE0C3B" w:rsidRPr="00AE0C3B" w:rsidRDefault="0094640F" w:rsidP="00AE0C3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i/>
          <w:color w:val="000000"/>
          <w:sz w:val="20"/>
          <w:szCs w:val="20"/>
        </w:rPr>
      </w:pPr>
      <w:r w:rsidRPr="00880D46">
        <w:rPr>
          <w:rFonts w:ascii="Arial" w:hAnsi="Arial" w:cs="Arial"/>
          <w:b/>
          <w:sz w:val="20"/>
        </w:rPr>
        <w:t>CHECKUP1</w:t>
      </w:r>
      <w:r w:rsidR="00AE0C3B" w:rsidRPr="00AE0C3B">
        <w:rPr>
          <w:rFonts w:ascii="Arial" w:eastAsia="Times New Roman" w:hAnsi="Arial" w:cs="Arial"/>
          <w:sz w:val="20"/>
          <w:szCs w:val="20"/>
        </w:rPr>
        <w:tab/>
        <w:t xml:space="preserve">About how long has it been since you last visited a doctor for a routine checkup? A routine checkup is a general physical exam, not an exam for a specific injury, illness, or condition.  </w:t>
      </w:r>
      <w:r w:rsidR="00AE0C3B" w:rsidRPr="00AE0C3B">
        <w:rPr>
          <w:rFonts w:ascii="Arial" w:eastAsia="Times New Roman" w:hAnsi="Arial" w:cs="Arial"/>
          <w:sz w:val="20"/>
          <w:szCs w:val="20"/>
        </w:rPr>
        <w:tab/>
      </w:r>
    </w:p>
    <w:p w:rsidR="00AE0C3B" w:rsidRPr="00AE0C3B" w:rsidRDefault="00AE0C3B" w:rsidP="0042151E">
      <w:pPr>
        <w:tabs>
          <w:tab w:val="left" w:pos="1434"/>
        </w:tabs>
        <w:spacing w:after="0" w:line="240" w:lineRule="auto"/>
        <w:jc w:val="right"/>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1</w:t>
      </w:r>
      <w:r w:rsidRPr="00AE0C3B">
        <w:rPr>
          <w:rFonts w:ascii="Arial" w:eastAsia="Times New Roman" w:hAnsi="Arial" w:cs="Arial"/>
          <w:color w:val="000000"/>
          <w:sz w:val="20"/>
          <w:szCs w:val="20"/>
        </w:rPr>
        <w:tab/>
        <w:t>Within the past year (anytime less than 12 months ago)</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t>2</w:t>
      </w:r>
      <w:r w:rsidRPr="00AE0C3B">
        <w:rPr>
          <w:rFonts w:ascii="Arial" w:eastAsia="Times New Roman" w:hAnsi="Arial" w:cs="Arial"/>
          <w:color w:val="000000"/>
          <w:sz w:val="20"/>
          <w:szCs w:val="20"/>
        </w:rPr>
        <w:tab/>
        <w:t>Within the past 2 years (1 year but less than 2 years ago)</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3</w:t>
      </w:r>
      <w:r w:rsidRPr="00AE0C3B">
        <w:rPr>
          <w:rFonts w:ascii="Arial" w:eastAsia="Times New Roman" w:hAnsi="Arial" w:cs="Arial"/>
          <w:color w:val="000000"/>
          <w:sz w:val="20"/>
          <w:szCs w:val="20"/>
        </w:rPr>
        <w:tab/>
        <w:t>Within the past 5 years (2 years but less than 5 years ago)</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lastRenderedPageBreak/>
        <w:tab/>
        <w:t>4</w:t>
      </w:r>
      <w:r w:rsidRPr="00AE0C3B">
        <w:rPr>
          <w:rFonts w:ascii="Arial" w:eastAsia="Times New Roman" w:hAnsi="Arial" w:cs="Arial"/>
          <w:color w:val="000000"/>
          <w:sz w:val="20"/>
          <w:szCs w:val="20"/>
        </w:rPr>
        <w:tab/>
        <w:t>5 or more years ago</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7</w:t>
      </w:r>
      <w:r w:rsidRPr="00AE0C3B">
        <w:rPr>
          <w:rFonts w:ascii="Arial" w:eastAsia="Times New Roman" w:hAnsi="Arial" w:cs="Arial"/>
          <w:color w:val="000000"/>
          <w:sz w:val="20"/>
          <w:szCs w:val="20"/>
        </w:rPr>
        <w:tab/>
        <w:t>Don’t know / Not sure</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8</w:t>
      </w:r>
      <w:r w:rsidRPr="00AE0C3B">
        <w:rPr>
          <w:rFonts w:ascii="Arial" w:eastAsia="Times New Roman" w:hAnsi="Arial" w:cs="Arial"/>
          <w:color w:val="000000"/>
          <w:sz w:val="20"/>
          <w:szCs w:val="20"/>
        </w:rPr>
        <w:tab/>
        <w:t>Never</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9</w:t>
      </w:r>
      <w:r w:rsidRPr="00AE0C3B">
        <w:rPr>
          <w:rFonts w:ascii="Arial" w:eastAsia="Times New Roman" w:hAnsi="Arial" w:cs="Arial"/>
          <w:color w:val="000000"/>
          <w:sz w:val="20"/>
          <w:szCs w:val="20"/>
        </w:rPr>
        <w:tab/>
        <w:t>Refused</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p>
    <w:p w:rsidR="00A55DA5" w:rsidRDefault="00A55DA5" w:rsidP="0094640F">
      <w:pPr>
        <w:tabs>
          <w:tab w:val="left" w:pos="1434"/>
        </w:tabs>
        <w:spacing w:after="0" w:line="240" w:lineRule="auto"/>
        <w:rPr>
          <w:rFonts w:ascii="Arial" w:eastAsia="Times New Roman" w:hAnsi="Arial" w:cs="Arial"/>
          <w:b/>
          <w:color w:val="000000"/>
          <w:sz w:val="20"/>
          <w:szCs w:val="20"/>
        </w:rPr>
      </w:pPr>
    </w:p>
    <w:p w:rsidR="0042151E" w:rsidRPr="0042151E" w:rsidRDefault="0042151E" w:rsidP="0042151E">
      <w:pPr>
        <w:keepNext/>
        <w:spacing w:before="240" w:after="60" w:line="240" w:lineRule="auto"/>
        <w:outlineLvl w:val="1"/>
        <w:rPr>
          <w:rFonts w:ascii="Arial" w:eastAsia="Times New Roman" w:hAnsi="Arial" w:cs="Arial"/>
          <w:bCs/>
          <w:iCs/>
          <w:sz w:val="28"/>
          <w:szCs w:val="28"/>
        </w:rPr>
      </w:pPr>
      <w:bookmarkStart w:id="19" w:name="_Toc359838249"/>
      <w:bookmarkStart w:id="20" w:name="_Toc419375854"/>
      <w:bookmarkStart w:id="21" w:name="_Toc438042190"/>
      <w:bookmarkStart w:id="22" w:name="_Toc442180483"/>
      <w:r w:rsidRPr="0042151E">
        <w:rPr>
          <w:rFonts w:ascii="Arial" w:eastAsia="Times New Roman" w:hAnsi="Arial" w:cs="Arial"/>
          <w:bCs/>
          <w:iCs/>
          <w:sz w:val="28"/>
          <w:szCs w:val="28"/>
        </w:rPr>
        <w:t>Section 4:  Exercise</w:t>
      </w:r>
      <w:bookmarkEnd w:id="19"/>
      <w:bookmarkEnd w:id="20"/>
      <w:bookmarkEnd w:id="21"/>
      <w:bookmarkEnd w:id="22"/>
    </w:p>
    <w:p w:rsidR="0042151E" w:rsidRPr="0042151E" w:rsidRDefault="0042151E" w:rsidP="0042151E">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z w:val="24"/>
          <w:szCs w:val="20"/>
        </w:rPr>
      </w:pPr>
    </w:p>
    <w:p w:rsidR="0042151E" w:rsidRPr="0042151E" w:rsidRDefault="0042151E" w:rsidP="0042151E">
      <w:pPr>
        <w:autoSpaceDE w:val="0"/>
        <w:autoSpaceDN w:val="0"/>
        <w:adjustRightInd w:val="0"/>
        <w:spacing w:after="0" w:line="240" w:lineRule="auto"/>
        <w:rPr>
          <w:rFonts w:ascii="Arial" w:eastAsia="Times New Roman" w:hAnsi="Arial" w:cs="Arial"/>
          <w:b/>
          <w:bCs/>
          <w:color w:val="000000"/>
          <w:sz w:val="20"/>
          <w:szCs w:val="20"/>
        </w:rPr>
      </w:pPr>
    </w:p>
    <w:p w:rsidR="0042151E" w:rsidRPr="0042151E" w:rsidRDefault="0042151E" w:rsidP="0042151E">
      <w:pPr>
        <w:autoSpaceDE w:val="0"/>
        <w:autoSpaceDN w:val="0"/>
        <w:adjustRightInd w:val="0"/>
        <w:spacing w:after="0" w:line="240" w:lineRule="auto"/>
        <w:rPr>
          <w:rFonts w:ascii="Arial" w:eastAsia="Times New Roman" w:hAnsi="Arial" w:cs="Arial"/>
          <w:color w:val="000000"/>
          <w:sz w:val="20"/>
          <w:szCs w:val="20"/>
        </w:rPr>
      </w:pPr>
      <w:r w:rsidRPr="0042151E">
        <w:rPr>
          <w:rFonts w:ascii="Arial" w:eastAsia="Times New Roman" w:hAnsi="Arial" w:cs="Arial"/>
          <w:b/>
          <w:bCs/>
          <w:color w:val="000000"/>
          <w:sz w:val="20"/>
          <w:szCs w:val="20"/>
        </w:rPr>
        <w:t xml:space="preserve">EXERANY3 </w:t>
      </w:r>
      <w:r w:rsidRPr="0042151E">
        <w:rPr>
          <w:rFonts w:ascii="Arial" w:eastAsia="Times New Roman" w:hAnsi="Arial" w:cs="Arial"/>
          <w:b/>
          <w:bCs/>
          <w:color w:val="000000"/>
          <w:sz w:val="20"/>
          <w:szCs w:val="20"/>
        </w:rPr>
        <w:tab/>
      </w:r>
      <w:r w:rsidRPr="0042151E">
        <w:rPr>
          <w:rFonts w:ascii="Arial" w:eastAsia="Times New Roman" w:hAnsi="Arial" w:cs="Arial"/>
          <w:color w:val="000000"/>
          <w:sz w:val="20"/>
          <w:szCs w:val="20"/>
        </w:rPr>
        <w:t xml:space="preserve">During the past month, other than your regular job, did you participate in any physical </w:t>
      </w:r>
    </w:p>
    <w:p w:rsidR="0042151E" w:rsidRPr="0042151E" w:rsidRDefault="0042151E" w:rsidP="0042151E">
      <w:pPr>
        <w:autoSpaceDE w:val="0"/>
        <w:autoSpaceDN w:val="0"/>
        <w:adjustRightInd w:val="0"/>
        <w:spacing w:after="0" w:line="240" w:lineRule="auto"/>
        <w:ind w:left="1420"/>
        <w:rPr>
          <w:rFonts w:ascii="Arial" w:eastAsia="Times New Roman" w:hAnsi="Arial" w:cs="Arial"/>
          <w:color w:val="000000"/>
          <w:sz w:val="20"/>
          <w:szCs w:val="20"/>
        </w:rPr>
      </w:pPr>
      <w:r w:rsidRPr="0042151E">
        <w:rPr>
          <w:rFonts w:ascii="Arial" w:eastAsia="Times New Roman" w:hAnsi="Arial" w:cs="Arial"/>
          <w:color w:val="000000"/>
          <w:sz w:val="20"/>
          <w:szCs w:val="20"/>
        </w:rPr>
        <w:t xml:space="preserve">activities or exercises such as running, calisthenics, golf, gardening, or walking for exercise? </w:t>
      </w:r>
    </w:p>
    <w:p w:rsidR="0042151E" w:rsidRPr="0042151E" w:rsidRDefault="0042151E" w:rsidP="0042151E">
      <w:pPr>
        <w:autoSpaceDE w:val="0"/>
        <w:autoSpaceDN w:val="0"/>
        <w:adjustRightInd w:val="0"/>
        <w:spacing w:after="0" w:line="240" w:lineRule="auto"/>
        <w:ind w:left="1420"/>
        <w:rPr>
          <w:rFonts w:ascii="Arial" w:eastAsia="Times New Roman" w:hAnsi="Arial" w:cs="Arial"/>
          <w:color w:val="000000"/>
          <w:sz w:val="20"/>
          <w:szCs w:val="20"/>
        </w:rPr>
      </w:pPr>
    </w:p>
    <w:p w:rsidR="0042151E" w:rsidRPr="0042151E" w:rsidRDefault="0042151E" w:rsidP="0042151E">
      <w:pPr>
        <w:autoSpaceDE w:val="0"/>
        <w:autoSpaceDN w:val="0"/>
        <w:adjustRightInd w:val="0"/>
        <w:spacing w:after="0" w:line="240" w:lineRule="auto"/>
        <w:rPr>
          <w:rFonts w:ascii="Arial" w:eastAsia="Times New Roman" w:hAnsi="Arial" w:cs="Arial"/>
          <w:color w:val="000000"/>
          <w:sz w:val="20"/>
          <w:szCs w:val="20"/>
        </w:rPr>
      </w:pPr>
      <w:r w:rsidRPr="0042151E">
        <w:rPr>
          <w:rFonts w:ascii="Arial" w:eastAsia="Times New Roman" w:hAnsi="Arial" w:cs="Arial"/>
          <w:b/>
          <w:color w:val="000000"/>
          <w:sz w:val="20"/>
          <w:szCs w:val="20"/>
        </w:rPr>
        <w:t xml:space="preserve">INTERVIEWER NOTE:  </w:t>
      </w:r>
      <w:r w:rsidRPr="0042151E">
        <w:rPr>
          <w:rFonts w:ascii="Arial" w:eastAsia="Times New Roman" w:hAnsi="Arial" w:cs="Arial"/>
          <w:color w:val="000000"/>
          <w:sz w:val="20"/>
          <w:szCs w:val="20"/>
        </w:rPr>
        <w:t>If respondent does not have a “regular job duty” or is retired, they may count the physical activity or exercise they spend the most time doing in a regular month.</w:t>
      </w:r>
    </w:p>
    <w:p w:rsidR="0042151E" w:rsidRPr="0042151E" w:rsidRDefault="0042151E" w:rsidP="0042151E">
      <w:pPr>
        <w:autoSpaceDE w:val="0"/>
        <w:autoSpaceDN w:val="0"/>
        <w:adjustRightInd w:val="0"/>
        <w:spacing w:after="0" w:line="240" w:lineRule="auto"/>
        <w:jc w:val="right"/>
        <w:rPr>
          <w:rFonts w:ascii="Arial" w:eastAsia="Times New Roman" w:hAnsi="Arial" w:cs="Arial"/>
          <w:color w:val="000000"/>
          <w:sz w:val="20"/>
          <w:szCs w:val="20"/>
        </w:rPr>
      </w:pPr>
      <w:r w:rsidRPr="0042151E">
        <w:rPr>
          <w:rFonts w:ascii="Arial" w:eastAsia="Times New Roman" w:hAnsi="Arial" w:cs="Arial"/>
          <w:color w:val="000000"/>
          <w:sz w:val="20"/>
          <w:szCs w:val="20"/>
        </w:rPr>
        <w:t xml:space="preserve"> </w:t>
      </w:r>
    </w:p>
    <w:p w:rsidR="0042151E" w:rsidRPr="0042151E" w:rsidRDefault="0042151E" w:rsidP="0042151E">
      <w:pPr>
        <w:autoSpaceDE w:val="0"/>
        <w:autoSpaceDN w:val="0"/>
        <w:adjustRightInd w:val="0"/>
        <w:spacing w:after="0" w:line="240" w:lineRule="auto"/>
        <w:ind w:left="720" w:firstLine="720"/>
        <w:jc w:val="both"/>
        <w:rPr>
          <w:rFonts w:ascii="Arial" w:eastAsia="Times New Roman" w:hAnsi="Arial" w:cs="Arial"/>
          <w:color w:val="000000"/>
          <w:sz w:val="20"/>
          <w:szCs w:val="20"/>
        </w:rPr>
      </w:pPr>
      <w:r w:rsidRPr="0042151E">
        <w:rPr>
          <w:rFonts w:ascii="Arial" w:eastAsia="Times New Roman" w:hAnsi="Arial" w:cs="Arial"/>
          <w:color w:val="000000"/>
          <w:sz w:val="20"/>
          <w:szCs w:val="20"/>
        </w:rPr>
        <w:t xml:space="preserve">1 </w:t>
      </w:r>
      <w:r w:rsidRPr="0042151E">
        <w:rPr>
          <w:rFonts w:ascii="Arial" w:eastAsia="Times New Roman" w:hAnsi="Arial" w:cs="Arial"/>
          <w:color w:val="000000"/>
          <w:sz w:val="20"/>
          <w:szCs w:val="20"/>
        </w:rPr>
        <w:tab/>
        <w:t xml:space="preserve">Yes </w:t>
      </w:r>
    </w:p>
    <w:p w:rsidR="0042151E" w:rsidRPr="0042151E" w:rsidRDefault="0042151E" w:rsidP="0042151E">
      <w:pPr>
        <w:autoSpaceDE w:val="0"/>
        <w:autoSpaceDN w:val="0"/>
        <w:adjustRightInd w:val="0"/>
        <w:spacing w:after="0" w:line="240" w:lineRule="auto"/>
        <w:ind w:left="720" w:firstLine="720"/>
        <w:rPr>
          <w:rFonts w:ascii="Arial" w:eastAsia="Times New Roman" w:hAnsi="Arial" w:cs="Arial"/>
          <w:color w:val="000000"/>
          <w:sz w:val="20"/>
          <w:szCs w:val="20"/>
        </w:rPr>
      </w:pPr>
      <w:r w:rsidRPr="0042151E">
        <w:rPr>
          <w:rFonts w:ascii="Arial" w:eastAsia="Times New Roman" w:hAnsi="Arial" w:cs="Arial"/>
          <w:color w:val="000000"/>
          <w:sz w:val="20"/>
          <w:szCs w:val="20"/>
        </w:rPr>
        <w:t xml:space="preserve">2 </w:t>
      </w:r>
      <w:r w:rsidRPr="0042151E">
        <w:rPr>
          <w:rFonts w:ascii="Arial" w:eastAsia="Times New Roman" w:hAnsi="Arial" w:cs="Arial"/>
          <w:color w:val="000000"/>
          <w:sz w:val="20"/>
          <w:szCs w:val="20"/>
        </w:rPr>
        <w:tab/>
        <w:t xml:space="preserve">No </w:t>
      </w:r>
    </w:p>
    <w:p w:rsidR="0042151E" w:rsidRPr="0042151E" w:rsidRDefault="0042151E" w:rsidP="0042151E">
      <w:pPr>
        <w:autoSpaceDE w:val="0"/>
        <w:autoSpaceDN w:val="0"/>
        <w:adjustRightInd w:val="0"/>
        <w:spacing w:after="0" w:line="240" w:lineRule="auto"/>
        <w:ind w:left="714" w:firstLine="720"/>
        <w:rPr>
          <w:rFonts w:ascii="Arial" w:eastAsia="Times New Roman" w:hAnsi="Arial" w:cs="Arial"/>
          <w:color w:val="000000"/>
          <w:sz w:val="20"/>
          <w:szCs w:val="20"/>
        </w:rPr>
      </w:pPr>
      <w:r w:rsidRPr="0042151E">
        <w:rPr>
          <w:rFonts w:ascii="Arial" w:eastAsia="Times New Roman" w:hAnsi="Arial" w:cs="Arial"/>
          <w:color w:val="000000"/>
          <w:sz w:val="20"/>
          <w:szCs w:val="20"/>
        </w:rPr>
        <w:t>7</w:t>
      </w:r>
      <w:r w:rsidRPr="0042151E">
        <w:rPr>
          <w:rFonts w:ascii="Arial" w:eastAsia="Times New Roman" w:hAnsi="Arial" w:cs="Arial"/>
          <w:color w:val="000000"/>
          <w:sz w:val="20"/>
          <w:szCs w:val="20"/>
        </w:rPr>
        <w:tab/>
        <w:t xml:space="preserve">Don’t know / Not sure </w:t>
      </w:r>
    </w:p>
    <w:p w:rsidR="0042151E" w:rsidRPr="0042151E" w:rsidRDefault="0042151E" w:rsidP="0042151E">
      <w:pPr>
        <w:tabs>
          <w:tab w:val="left" w:pos="1434"/>
        </w:tabs>
        <w:spacing w:after="0" w:line="240" w:lineRule="auto"/>
        <w:ind w:left="1434" w:hanging="1434"/>
        <w:jc w:val="both"/>
        <w:rPr>
          <w:rFonts w:ascii="Arial" w:eastAsia="Times New Roman" w:hAnsi="Arial" w:cs="Arial"/>
          <w:color w:val="000000"/>
          <w:sz w:val="20"/>
          <w:szCs w:val="20"/>
        </w:rPr>
      </w:pPr>
      <w:r w:rsidRPr="0042151E">
        <w:rPr>
          <w:rFonts w:ascii="Arial" w:eastAsia="Times New Roman" w:hAnsi="Arial" w:cs="Arial"/>
          <w:color w:val="000000"/>
          <w:sz w:val="20"/>
          <w:szCs w:val="20"/>
        </w:rPr>
        <w:tab/>
        <w:t xml:space="preserve">9 </w:t>
      </w:r>
      <w:r w:rsidRPr="0042151E">
        <w:rPr>
          <w:rFonts w:ascii="Arial" w:eastAsia="Times New Roman" w:hAnsi="Arial" w:cs="Arial"/>
          <w:color w:val="000000"/>
          <w:sz w:val="20"/>
          <w:szCs w:val="20"/>
        </w:rPr>
        <w:tab/>
        <w:t>Refused</w:t>
      </w:r>
    </w:p>
    <w:p w:rsidR="0042151E" w:rsidRPr="0042151E" w:rsidRDefault="0042151E" w:rsidP="0042151E">
      <w:pPr>
        <w:autoSpaceDE w:val="0"/>
        <w:autoSpaceDN w:val="0"/>
        <w:adjustRightInd w:val="0"/>
        <w:spacing w:after="0" w:line="240" w:lineRule="auto"/>
        <w:rPr>
          <w:rFonts w:ascii="Arial" w:eastAsia="Times New Roman" w:hAnsi="Arial" w:cs="Arial"/>
          <w:b/>
          <w:bCs/>
          <w:color w:val="000000"/>
          <w:sz w:val="20"/>
          <w:szCs w:val="20"/>
          <w:highlight w:val="yellow"/>
        </w:rPr>
      </w:pPr>
    </w:p>
    <w:p w:rsidR="0042151E" w:rsidRPr="0042151E" w:rsidRDefault="0042151E" w:rsidP="0042151E">
      <w:pPr>
        <w:keepNext/>
        <w:spacing w:before="240" w:after="60" w:line="240" w:lineRule="auto"/>
        <w:outlineLvl w:val="1"/>
        <w:rPr>
          <w:rFonts w:ascii="Arial" w:eastAsia="Times New Roman" w:hAnsi="Arial" w:cs="Arial"/>
          <w:bCs/>
          <w:iCs/>
          <w:sz w:val="28"/>
          <w:szCs w:val="28"/>
        </w:rPr>
      </w:pPr>
      <w:bookmarkStart w:id="23" w:name="_Toc333928834"/>
      <w:bookmarkStart w:id="24" w:name="_Toc359838250"/>
      <w:bookmarkStart w:id="25" w:name="_Toc419375855"/>
      <w:bookmarkStart w:id="26" w:name="_Toc438042191"/>
      <w:bookmarkStart w:id="27" w:name="_Toc442180484"/>
      <w:r w:rsidRPr="0042151E">
        <w:rPr>
          <w:rFonts w:ascii="Arial" w:eastAsia="Times New Roman" w:hAnsi="Arial" w:cs="Arial"/>
          <w:bCs/>
          <w:iCs/>
          <w:sz w:val="28"/>
          <w:szCs w:val="28"/>
        </w:rPr>
        <w:t>Section 5: Inadequate Sleep</w:t>
      </w:r>
      <w:bookmarkEnd w:id="23"/>
      <w:bookmarkEnd w:id="24"/>
      <w:bookmarkEnd w:id="25"/>
      <w:bookmarkEnd w:id="26"/>
      <w:bookmarkEnd w:id="27"/>
      <w:r w:rsidRPr="0042151E">
        <w:rPr>
          <w:rFonts w:ascii="Arial" w:eastAsia="Times New Roman" w:hAnsi="Arial" w:cs="Arial"/>
          <w:bCs/>
          <w:iCs/>
          <w:sz w:val="28"/>
          <w:szCs w:val="28"/>
        </w:rPr>
        <w:t xml:space="preserve"> </w:t>
      </w:r>
    </w:p>
    <w:p w:rsidR="0042151E" w:rsidRPr="0042151E" w:rsidRDefault="0042151E" w:rsidP="0042151E">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z w:val="24"/>
          <w:szCs w:val="20"/>
        </w:rPr>
      </w:pPr>
    </w:p>
    <w:p w:rsidR="0042151E" w:rsidRPr="0042151E" w:rsidRDefault="0042151E" w:rsidP="0042151E">
      <w:pPr>
        <w:autoSpaceDE w:val="0"/>
        <w:autoSpaceDN w:val="0"/>
        <w:adjustRightInd w:val="0"/>
        <w:spacing w:after="0" w:line="240" w:lineRule="auto"/>
        <w:rPr>
          <w:rFonts w:ascii="Arial" w:eastAsia="Times New Roman" w:hAnsi="Arial" w:cs="Arial"/>
          <w:b/>
          <w:bCs/>
          <w:color w:val="000000"/>
          <w:sz w:val="20"/>
          <w:szCs w:val="20"/>
        </w:rPr>
      </w:pPr>
    </w:p>
    <w:p w:rsidR="0042151E" w:rsidRPr="0042151E" w:rsidRDefault="0042151E" w:rsidP="0042151E">
      <w:pPr>
        <w:autoSpaceDE w:val="0"/>
        <w:autoSpaceDN w:val="0"/>
        <w:adjustRightInd w:val="0"/>
        <w:spacing w:after="0" w:line="240" w:lineRule="auto"/>
        <w:rPr>
          <w:rFonts w:ascii="Arial" w:eastAsia="Times New Roman" w:hAnsi="Arial" w:cs="Arial"/>
          <w:color w:val="000000"/>
          <w:sz w:val="20"/>
          <w:szCs w:val="20"/>
        </w:rPr>
      </w:pPr>
      <w:r w:rsidRPr="0042151E">
        <w:rPr>
          <w:rFonts w:ascii="Arial" w:eastAsia="Times New Roman" w:hAnsi="Arial" w:cs="Arial"/>
          <w:b/>
          <w:color w:val="000000"/>
          <w:sz w:val="20"/>
          <w:szCs w:val="20"/>
        </w:rPr>
        <w:t>SLEPTIM1</w:t>
      </w:r>
      <w:r w:rsidRPr="0042151E">
        <w:rPr>
          <w:rFonts w:ascii="Arial" w:eastAsia="Times New Roman" w:hAnsi="Arial" w:cs="Arial"/>
          <w:b/>
          <w:color w:val="000000"/>
          <w:sz w:val="20"/>
          <w:szCs w:val="20"/>
        </w:rPr>
        <w:tab/>
      </w:r>
      <w:r w:rsidRPr="0042151E">
        <w:rPr>
          <w:rFonts w:ascii="Arial" w:eastAsia="Times New Roman" w:hAnsi="Arial" w:cs="Arial"/>
          <w:color w:val="000000"/>
          <w:sz w:val="20"/>
          <w:szCs w:val="20"/>
        </w:rPr>
        <w:t xml:space="preserve">On average, how many hours of sleep do you get in a 24-hour period? </w:t>
      </w:r>
    </w:p>
    <w:p w:rsidR="0042151E" w:rsidRPr="0042151E" w:rsidRDefault="0042151E" w:rsidP="0042151E">
      <w:pPr>
        <w:autoSpaceDE w:val="0"/>
        <w:autoSpaceDN w:val="0"/>
        <w:adjustRightInd w:val="0"/>
        <w:spacing w:after="0" w:line="240" w:lineRule="auto"/>
        <w:rPr>
          <w:rFonts w:ascii="Arial" w:eastAsia="Times New Roman" w:hAnsi="Arial" w:cs="Arial"/>
          <w:color w:val="000000"/>
          <w:sz w:val="20"/>
          <w:szCs w:val="20"/>
        </w:rPr>
      </w:pPr>
    </w:p>
    <w:p w:rsidR="0042151E" w:rsidRPr="0042151E" w:rsidRDefault="0042151E" w:rsidP="0042151E">
      <w:pPr>
        <w:autoSpaceDE w:val="0"/>
        <w:autoSpaceDN w:val="0"/>
        <w:adjustRightInd w:val="0"/>
        <w:spacing w:after="0" w:line="240" w:lineRule="auto"/>
        <w:rPr>
          <w:rFonts w:ascii="Arial" w:eastAsia="Times New Roman" w:hAnsi="Arial" w:cs="Arial"/>
          <w:color w:val="000000"/>
          <w:sz w:val="20"/>
          <w:szCs w:val="20"/>
        </w:rPr>
      </w:pPr>
    </w:p>
    <w:p w:rsidR="0042151E" w:rsidRPr="0042151E" w:rsidRDefault="0042151E" w:rsidP="0042151E">
      <w:pPr>
        <w:autoSpaceDE w:val="0"/>
        <w:autoSpaceDN w:val="0"/>
        <w:adjustRightInd w:val="0"/>
        <w:spacing w:after="0" w:line="240" w:lineRule="auto"/>
        <w:rPr>
          <w:rFonts w:ascii="Arial" w:eastAsia="Times New Roman" w:hAnsi="Arial" w:cs="Arial"/>
          <w:color w:val="000000"/>
          <w:sz w:val="20"/>
          <w:szCs w:val="20"/>
        </w:rPr>
      </w:pPr>
      <w:r w:rsidRPr="0042151E">
        <w:rPr>
          <w:rFonts w:ascii="Arial" w:eastAsia="Times New Roman" w:hAnsi="Arial" w:cs="Arial"/>
          <w:b/>
          <w:bCs/>
          <w:color w:val="000000"/>
          <w:sz w:val="20"/>
          <w:szCs w:val="20"/>
        </w:rPr>
        <w:t xml:space="preserve">INTERVIEWER NOTE: Enter hours of sleep in whole numbers, rounding 30 minutes (1/2 hour) or more up to the next whole hour and dropping 29 or fewer minutes. </w:t>
      </w:r>
    </w:p>
    <w:p w:rsidR="0042151E" w:rsidRPr="0042151E" w:rsidRDefault="0042151E" w:rsidP="0042151E">
      <w:pPr>
        <w:autoSpaceDE w:val="0"/>
        <w:autoSpaceDN w:val="0"/>
        <w:adjustRightInd w:val="0"/>
        <w:spacing w:after="0" w:line="240" w:lineRule="auto"/>
        <w:jc w:val="right"/>
        <w:rPr>
          <w:rFonts w:ascii="Arial" w:eastAsia="Times New Roman" w:hAnsi="Arial" w:cs="Arial"/>
          <w:color w:val="000000"/>
          <w:sz w:val="20"/>
          <w:szCs w:val="20"/>
        </w:rPr>
      </w:pPr>
      <w:r w:rsidRPr="0042151E">
        <w:rPr>
          <w:rFonts w:ascii="Arial" w:eastAsia="Times New Roman" w:hAnsi="Arial" w:cs="Arial"/>
          <w:color w:val="000000"/>
          <w:sz w:val="20"/>
          <w:szCs w:val="20"/>
        </w:rPr>
        <w:t xml:space="preserve"> </w:t>
      </w:r>
    </w:p>
    <w:p w:rsidR="0042151E" w:rsidRPr="0042151E" w:rsidRDefault="0042151E" w:rsidP="0042151E">
      <w:pPr>
        <w:autoSpaceDE w:val="0"/>
        <w:autoSpaceDN w:val="0"/>
        <w:adjustRightInd w:val="0"/>
        <w:spacing w:after="0" w:line="240" w:lineRule="auto"/>
        <w:ind w:left="720" w:firstLine="720"/>
        <w:rPr>
          <w:rFonts w:ascii="Arial" w:eastAsia="Times New Roman" w:hAnsi="Arial" w:cs="Arial"/>
          <w:color w:val="000000"/>
          <w:sz w:val="20"/>
          <w:szCs w:val="20"/>
        </w:rPr>
      </w:pPr>
      <w:r w:rsidRPr="0042151E">
        <w:rPr>
          <w:rFonts w:ascii="Arial" w:eastAsia="Times New Roman" w:hAnsi="Arial" w:cs="Arial"/>
          <w:color w:val="000000"/>
          <w:sz w:val="20"/>
          <w:szCs w:val="20"/>
        </w:rPr>
        <w:t xml:space="preserve">_ _ </w:t>
      </w:r>
      <w:r w:rsidRPr="0042151E">
        <w:rPr>
          <w:rFonts w:ascii="Arial" w:eastAsia="Times New Roman" w:hAnsi="Arial" w:cs="Arial"/>
          <w:color w:val="000000"/>
          <w:sz w:val="20"/>
          <w:szCs w:val="20"/>
        </w:rPr>
        <w:tab/>
        <w:t xml:space="preserve">Number of hours [01-24] </w:t>
      </w:r>
    </w:p>
    <w:p w:rsidR="0042151E" w:rsidRPr="0042151E" w:rsidRDefault="0042151E" w:rsidP="0042151E">
      <w:pPr>
        <w:autoSpaceDE w:val="0"/>
        <w:autoSpaceDN w:val="0"/>
        <w:adjustRightInd w:val="0"/>
        <w:spacing w:after="0" w:line="240" w:lineRule="auto"/>
        <w:ind w:left="1080" w:firstLine="360"/>
        <w:rPr>
          <w:rFonts w:ascii="Arial" w:eastAsia="Times New Roman" w:hAnsi="Arial" w:cs="Arial"/>
          <w:color w:val="000000"/>
          <w:sz w:val="20"/>
          <w:szCs w:val="20"/>
        </w:rPr>
      </w:pPr>
      <w:r w:rsidRPr="0042151E">
        <w:rPr>
          <w:rFonts w:ascii="Arial" w:eastAsia="Times New Roman" w:hAnsi="Arial" w:cs="Arial"/>
          <w:color w:val="000000"/>
          <w:sz w:val="20"/>
          <w:szCs w:val="20"/>
        </w:rPr>
        <w:t xml:space="preserve">7 7 </w:t>
      </w:r>
      <w:r w:rsidRPr="0042151E">
        <w:rPr>
          <w:rFonts w:ascii="Arial" w:eastAsia="Times New Roman" w:hAnsi="Arial" w:cs="Arial"/>
          <w:color w:val="000000"/>
          <w:sz w:val="20"/>
          <w:szCs w:val="20"/>
        </w:rPr>
        <w:tab/>
        <w:t xml:space="preserve">Don’t know / Not sure </w:t>
      </w:r>
    </w:p>
    <w:p w:rsidR="0042151E" w:rsidRPr="0042151E" w:rsidRDefault="0042151E" w:rsidP="0042151E">
      <w:pPr>
        <w:keepNext/>
        <w:keepLines/>
        <w:tabs>
          <w:tab w:val="left" w:pos="1170"/>
          <w:tab w:val="left" w:pos="2160"/>
          <w:tab w:val="left" w:pos="2880"/>
        </w:tabs>
        <w:spacing w:after="0" w:line="240" w:lineRule="auto"/>
        <w:rPr>
          <w:rFonts w:ascii="Arial" w:eastAsia="Times New Roman" w:hAnsi="Arial" w:cs="Arial"/>
          <w:sz w:val="20"/>
          <w:szCs w:val="20"/>
        </w:rPr>
      </w:pPr>
      <w:r w:rsidRPr="0042151E">
        <w:rPr>
          <w:rFonts w:ascii="Arial" w:eastAsia="Times New Roman" w:hAnsi="Arial" w:cs="Arial"/>
          <w:color w:val="000000"/>
          <w:sz w:val="20"/>
          <w:szCs w:val="20"/>
        </w:rPr>
        <w:t xml:space="preserve">             </w:t>
      </w:r>
      <w:r w:rsidRPr="0042151E">
        <w:rPr>
          <w:rFonts w:ascii="Arial" w:eastAsia="Times New Roman" w:hAnsi="Arial" w:cs="Arial"/>
          <w:color w:val="000000"/>
          <w:sz w:val="20"/>
          <w:szCs w:val="20"/>
        </w:rPr>
        <w:tab/>
        <w:t xml:space="preserve">     9 9 </w:t>
      </w:r>
      <w:r w:rsidRPr="0042151E">
        <w:rPr>
          <w:rFonts w:ascii="Arial" w:eastAsia="Times New Roman" w:hAnsi="Arial" w:cs="Arial"/>
          <w:color w:val="000000"/>
          <w:sz w:val="20"/>
          <w:szCs w:val="20"/>
        </w:rPr>
        <w:tab/>
        <w:t>Refused</w:t>
      </w:r>
    </w:p>
    <w:p w:rsidR="00AE0C3B" w:rsidRDefault="00AE0C3B" w:rsidP="00AE0C3B">
      <w:pPr>
        <w:spacing w:after="0" w:line="240" w:lineRule="auto"/>
        <w:rPr>
          <w:rFonts w:ascii="Arial" w:eastAsia="Times New Roman" w:hAnsi="Arial" w:cs="Arial"/>
          <w:b/>
          <w:bCs/>
          <w:color w:val="000000"/>
          <w:sz w:val="20"/>
          <w:szCs w:val="20"/>
        </w:rPr>
      </w:pPr>
    </w:p>
    <w:p w:rsidR="00FA1B6A" w:rsidRPr="00AE0C3B" w:rsidRDefault="00FA1B6A" w:rsidP="00AE0C3B">
      <w:pPr>
        <w:spacing w:after="0" w:line="240" w:lineRule="auto"/>
        <w:rPr>
          <w:rFonts w:ascii="Arial" w:eastAsia="Times New Roman" w:hAnsi="Arial" w:cs="Arial"/>
          <w:b/>
          <w:bCs/>
          <w:color w:val="000000"/>
          <w:sz w:val="20"/>
          <w:szCs w:val="20"/>
        </w:rPr>
      </w:pPr>
    </w:p>
    <w:p w:rsidR="00FA1B6A" w:rsidRPr="00FA1B6A" w:rsidRDefault="00FA1B6A" w:rsidP="00FA1B6A">
      <w:pPr>
        <w:keepNext/>
        <w:spacing w:before="240" w:after="60" w:line="240" w:lineRule="auto"/>
        <w:outlineLvl w:val="1"/>
        <w:rPr>
          <w:rFonts w:ascii="Arial" w:eastAsia="Times New Roman" w:hAnsi="Arial" w:cs="Arial"/>
          <w:bCs/>
          <w:iCs/>
          <w:sz w:val="28"/>
          <w:szCs w:val="28"/>
        </w:rPr>
      </w:pPr>
      <w:bookmarkStart w:id="28" w:name="_Toc419375856"/>
      <w:bookmarkStart w:id="29" w:name="_Toc438042192"/>
      <w:bookmarkStart w:id="30" w:name="_Toc442180485"/>
      <w:r w:rsidRPr="00FA1B6A">
        <w:rPr>
          <w:rFonts w:ascii="Arial" w:eastAsia="Times New Roman" w:hAnsi="Arial" w:cs="Arial"/>
          <w:bCs/>
          <w:iCs/>
          <w:sz w:val="28"/>
          <w:szCs w:val="28"/>
        </w:rPr>
        <w:t>Section 6: Chronic Health Conditions</w:t>
      </w:r>
      <w:bookmarkEnd w:id="28"/>
      <w:bookmarkEnd w:id="29"/>
      <w:bookmarkEnd w:id="30"/>
      <w:r w:rsidRPr="00FA1B6A">
        <w:rPr>
          <w:rFonts w:ascii="Arial" w:eastAsia="Times New Roman" w:hAnsi="Arial" w:cs="Arial"/>
          <w:bCs/>
          <w:iCs/>
          <w:sz w:val="28"/>
          <w:szCs w:val="28"/>
        </w:rPr>
        <w:t xml:space="preserve"> </w:t>
      </w:r>
    </w:p>
    <w:p w:rsidR="00FA1B6A" w:rsidRPr="00FA1B6A" w:rsidRDefault="00FA1B6A" w:rsidP="00FA1B6A">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z w:val="24"/>
          <w:szCs w:val="20"/>
        </w:rPr>
      </w:pPr>
    </w:p>
    <w:p w:rsidR="00FA1B6A" w:rsidRPr="00FA1B6A" w:rsidRDefault="00FA1B6A" w:rsidP="00FA1B6A">
      <w:pPr>
        <w:autoSpaceDE w:val="0"/>
        <w:autoSpaceDN w:val="0"/>
        <w:adjustRightInd w:val="0"/>
        <w:spacing w:after="0" w:line="240" w:lineRule="auto"/>
        <w:rPr>
          <w:rFonts w:ascii="Arial" w:eastAsia="Times New Roman" w:hAnsi="Arial" w:cs="Arial"/>
          <w:b/>
          <w:bCs/>
          <w:color w:val="000000"/>
          <w:sz w:val="20"/>
          <w:szCs w:val="20"/>
        </w:rPr>
      </w:pPr>
    </w:p>
    <w:p w:rsidR="00FA1B6A" w:rsidRPr="00FA1B6A" w:rsidRDefault="00FA1B6A" w:rsidP="00FA1B6A">
      <w:pPr>
        <w:keepNext/>
        <w:keepLines/>
        <w:tabs>
          <w:tab w:val="left" w:pos="1170"/>
        </w:tabs>
        <w:spacing w:after="0" w:line="240" w:lineRule="auto"/>
        <w:ind w:right="288"/>
        <w:rPr>
          <w:rFonts w:ascii="Arial" w:eastAsia="Times New Roman" w:hAnsi="Arial" w:cs="Arial"/>
          <w:sz w:val="20"/>
          <w:szCs w:val="20"/>
        </w:rPr>
      </w:pPr>
      <w:r w:rsidRPr="00FA1B6A">
        <w:rPr>
          <w:rFonts w:ascii="Arial" w:eastAsia="Times New Roman" w:hAnsi="Arial" w:cs="Arial"/>
          <w:sz w:val="20"/>
          <w:szCs w:val="20"/>
        </w:rPr>
        <w:t>Has a doctor, nurse, or other health professional EVER told you that you had any of the following? For each, tell me “Yes,” “No,” or you’re “Not sure.”</w:t>
      </w:r>
    </w:p>
    <w:p w:rsidR="00FA1B6A" w:rsidRPr="00FA1B6A" w:rsidRDefault="00FA1B6A" w:rsidP="00FA1B6A">
      <w:pPr>
        <w:keepNext/>
        <w:keepLines/>
        <w:tabs>
          <w:tab w:val="left" w:pos="1170"/>
        </w:tabs>
        <w:spacing w:after="0" w:line="240" w:lineRule="auto"/>
        <w:ind w:right="288"/>
        <w:rPr>
          <w:rFonts w:ascii="Arial" w:eastAsia="Times New Roman" w:hAnsi="Arial" w:cs="Arial"/>
          <w:b/>
          <w:sz w:val="20"/>
          <w:szCs w:val="20"/>
        </w:rPr>
      </w:pPr>
    </w:p>
    <w:p w:rsidR="00FA1B6A" w:rsidRPr="00FA1B6A" w:rsidRDefault="00FA1B6A" w:rsidP="00FA1B6A">
      <w:pPr>
        <w:keepNext/>
        <w:keepLines/>
        <w:tabs>
          <w:tab w:val="left" w:pos="1170"/>
        </w:tabs>
        <w:spacing w:after="0" w:line="240" w:lineRule="auto"/>
        <w:ind w:right="288"/>
        <w:rPr>
          <w:rFonts w:ascii="Arial" w:eastAsia="Times New Roman" w:hAnsi="Arial" w:cs="Arial"/>
          <w:sz w:val="20"/>
          <w:szCs w:val="20"/>
        </w:rPr>
      </w:pPr>
      <w:r w:rsidRPr="00FA1B6A">
        <w:rPr>
          <w:rFonts w:ascii="Arial" w:eastAsia="Times New Roman" w:hAnsi="Arial" w:cs="Times New Roman"/>
          <w:b/>
          <w:sz w:val="20"/>
          <w:szCs w:val="18"/>
        </w:rPr>
        <w:t>CVDINFR4</w:t>
      </w:r>
      <w:r w:rsidRPr="00FA1B6A">
        <w:rPr>
          <w:rFonts w:ascii="Arial" w:eastAsia="Times New Roman" w:hAnsi="Arial" w:cs="Arial"/>
          <w:sz w:val="20"/>
          <w:szCs w:val="20"/>
        </w:rPr>
        <w:tab/>
      </w:r>
      <w:r w:rsidRPr="00FA1B6A">
        <w:rPr>
          <w:rFonts w:ascii="Arial" w:eastAsia="Times New Roman" w:hAnsi="Arial" w:cs="Arial"/>
          <w:sz w:val="20"/>
          <w:szCs w:val="20"/>
        </w:rPr>
        <w:tab/>
        <w:t>(Ever told) you that you had a heart attack also called a myocardial infarction?</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keepNext/>
        <w:keepLines/>
        <w:tabs>
          <w:tab w:val="left" w:pos="1170"/>
        </w:tabs>
        <w:spacing w:after="0" w:line="240" w:lineRule="auto"/>
        <w:ind w:right="288"/>
        <w:rPr>
          <w:rFonts w:ascii="Arial" w:eastAsia="Times New Roman" w:hAnsi="Arial" w:cs="Arial"/>
          <w:sz w:val="20"/>
          <w:szCs w:val="20"/>
        </w:rPr>
      </w:pPr>
    </w:p>
    <w:p w:rsidR="00FA1B6A" w:rsidRPr="00FA1B6A" w:rsidRDefault="00FA1B6A" w:rsidP="00FA1B6A">
      <w:pPr>
        <w:tabs>
          <w:tab w:val="left" w:pos="1170"/>
        </w:tabs>
        <w:spacing w:after="0" w:line="240" w:lineRule="auto"/>
        <w:rPr>
          <w:rFonts w:ascii="Arial" w:eastAsia="Times New Roman" w:hAnsi="Arial" w:cs="Arial"/>
          <w:sz w:val="20"/>
          <w:szCs w:val="20"/>
        </w:rPr>
      </w:pPr>
    </w:p>
    <w:p w:rsidR="00FA1B6A" w:rsidRPr="00FA1B6A" w:rsidRDefault="00FA1B6A" w:rsidP="00FA1B6A">
      <w:pPr>
        <w:keepNext/>
        <w:keepLines/>
        <w:tabs>
          <w:tab w:val="left" w:pos="1440"/>
        </w:tabs>
        <w:spacing w:after="0" w:line="240" w:lineRule="auto"/>
        <w:ind w:right="288"/>
        <w:rPr>
          <w:rFonts w:ascii="Arial" w:eastAsia="Times New Roman" w:hAnsi="Arial" w:cs="Arial"/>
          <w:sz w:val="20"/>
          <w:szCs w:val="20"/>
        </w:rPr>
      </w:pPr>
      <w:r w:rsidRPr="00FA1B6A">
        <w:rPr>
          <w:rFonts w:ascii="Arial" w:eastAsia="Times New Roman" w:hAnsi="Arial" w:cs="Arial"/>
          <w:b/>
          <w:sz w:val="20"/>
          <w:szCs w:val="20"/>
        </w:rPr>
        <w:lastRenderedPageBreak/>
        <w:t>CVDCRHD4</w:t>
      </w:r>
      <w:r w:rsidRPr="00FA1B6A">
        <w:rPr>
          <w:rFonts w:ascii="Arial" w:eastAsia="Times New Roman" w:hAnsi="Arial" w:cs="Arial"/>
          <w:sz w:val="20"/>
          <w:szCs w:val="20"/>
        </w:rPr>
        <w:tab/>
        <w:t>(Ever told) you had angina or coronary heart disease?</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p>
    <w:p w:rsidR="00FA1B6A" w:rsidRPr="00FA1B6A" w:rsidRDefault="00FA1B6A" w:rsidP="00FA1B6A">
      <w:pPr>
        <w:keepNext/>
        <w:keepLines/>
        <w:tabs>
          <w:tab w:val="left" w:pos="21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tabs>
          <w:tab w:val="left" w:pos="1440"/>
        </w:tabs>
        <w:spacing w:after="0" w:line="240" w:lineRule="auto"/>
        <w:rPr>
          <w:rFonts w:ascii="Arial" w:eastAsia="Times New Roman" w:hAnsi="Arial" w:cs="Arial"/>
          <w:b/>
          <w:sz w:val="20"/>
          <w:szCs w:val="20"/>
        </w:rPr>
      </w:pPr>
    </w:p>
    <w:p w:rsidR="00FA1B6A" w:rsidRPr="00FA1B6A" w:rsidRDefault="00FA1B6A" w:rsidP="00FA1B6A">
      <w:pPr>
        <w:tabs>
          <w:tab w:val="left" w:pos="1440"/>
        </w:tabs>
        <w:spacing w:after="0" w:line="240" w:lineRule="auto"/>
        <w:rPr>
          <w:rFonts w:ascii="Arial" w:eastAsia="Times New Roman" w:hAnsi="Arial" w:cs="Arial"/>
          <w:sz w:val="20"/>
          <w:szCs w:val="20"/>
        </w:rPr>
      </w:pPr>
      <w:r w:rsidRPr="00FA1B6A">
        <w:rPr>
          <w:rFonts w:ascii="Arial" w:eastAsia="Times New Roman" w:hAnsi="Arial" w:cs="Arial"/>
          <w:b/>
          <w:sz w:val="20"/>
          <w:szCs w:val="20"/>
        </w:rPr>
        <w:t>CVDSTRK3</w:t>
      </w:r>
      <w:r w:rsidRPr="00FA1B6A">
        <w:rPr>
          <w:rFonts w:ascii="Arial" w:eastAsia="Times New Roman" w:hAnsi="Arial" w:cs="Arial"/>
          <w:sz w:val="20"/>
          <w:szCs w:val="20"/>
        </w:rPr>
        <w:tab/>
        <w:t>(Ever told) you had a stroke?</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r w:rsidRPr="00FA1B6A">
        <w:rPr>
          <w:rFonts w:ascii="Arial" w:eastAsia="Times New Roman" w:hAnsi="Arial" w:cs="Arial"/>
          <w:sz w:val="20"/>
          <w:szCs w:val="20"/>
        </w:rPr>
        <w:tab/>
      </w:r>
      <w:r w:rsidRPr="00FA1B6A">
        <w:rPr>
          <w:rFonts w:ascii="Arial" w:eastAsia="Times New Roman" w:hAnsi="Arial" w:cs="Arial"/>
          <w:sz w:val="20"/>
          <w:szCs w:val="20"/>
        </w:rPr>
        <w:tab/>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tabs>
          <w:tab w:val="left" w:pos="1440"/>
        </w:tabs>
        <w:spacing w:after="0" w:line="240" w:lineRule="auto"/>
        <w:rPr>
          <w:rFonts w:ascii="Arial" w:eastAsia="Times New Roman" w:hAnsi="Arial" w:cs="Arial"/>
          <w:sz w:val="20"/>
          <w:szCs w:val="20"/>
        </w:rPr>
      </w:pPr>
    </w:p>
    <w:p w:rsidR="00FA1B6A" w:rsidRPr="00FA1B6A" w:rsidRDefault="00FA1B6A" w:rsidP="00FA1B6A">
      <w:pPr>
        <w:tabs>
          <w:tab w:val="left" w:pos="1434"/>
        </w:tabs>
        <w:spacing w:after="0" w:line="240" w:lineRule="auto"/>
        <w:rPr>
          <w:rFonts w:ascii="Arial" w:eastAsia="Times New Roman" w:hAnsi="Arial" w:cs="Arial"/>
          <w:color w:val="000000"/>
          <w:sz w:val="20"/>
          <w:szCs w:val="20"/>
        </w:rPr>
      </w:pPr>
    </w:p>
    <w:p w:rsidR="00FA1B6A" w:rsidRPr="00FA1B6A" w:rsidRDefault="00FA1B6A" w:rsidP="00FA1B6A">
      <w:pPr>
        <w:tabs>
          <w:tab w:val="left" w:pos="1434"/>
        </w:tabs>
        <w:spacing w:after="0" w:line="240" w:lineRule="auto"/>
        <w:rPr>
          <w:rFonts w:ascii="Arial" w:eastAsia="Times New Roman" w:hAnsi="Arial" w:cs="Arial"/>
          <w:color w:val="000000"/>
          <w:szCs w:val="20"/>
        </w:rPr>
      </w:pPr>
      <w:r w:rsidRPr="00FA1B6A">
        <w:rPr>
          <w:rFonts w:ascii="Arial" w:eastAsia="Times New Roman" w:hAnsi="Arial" w:cs="Arial"/>
          <w:b/>
          <w:color w:val="000000"/>
          <w:sz w:val="20"/>
          <w:szCs w:val="20"/>
        </w:rPr>
        <w:t>ASTHMA3</w:t>
      </w:r>
      <w:r w:rsidRPr="00FA1B6A">
        <w:rPr>
          <w:rFonts w:ascii="Arial" w:eastAsia="Times New Roman" w:hAnsi="Arial" w:cs="Arial"/>
          <w:color w:val="000000"/>
          <w:sz w:val="20"/>
          <w:szCs w:val="20"/>
        </w:rPr>
        <w:tab/>
        <w:t>(Ever told) you had asthma?</w:t>
      </w:r>
    </w:p>
    <w:p w:rsidR="00FA1B6A" w:rsidRPr="00FA1B6A" w:rsidRDefault="00FA1B6A" w:rsidP="00FA1B6A">
      <w:pPr>
        <w:tabs>
          <w:tab w:val="left" w:pos="1434"/>
        </w:tabs>
        <w:spacing w:after="0" w:line="240" w:lineRule="auto"/>
        <w:jc w:val="right"/>
        <w:rPr>
          <w:rFonts w:ascii="Arial" w:eastAsia="Times New Roman" w:hAnsi="Arial" w:cs="Arial"/>
          <w:color w:val="000000"/>
          <w:sz w:val="20"/>
          <w:szCs w:val="20"/>
        </w:rPr>
      </w:pPr>
    </w:p>
    <w:p w:rsidR="00FA1B6A" w:rsidRPr="00FA1B6A" w:rsidRDefault="00FA1B6A" w:rsidP="00FA1B6A">
      <w:pPr>
        <w:tabs>
          <w:tab w:val="left" w:pos="1434"/>
        </w:tabs>
        <w:spacing w:after="0" w:line="240" w:lineRule="auto"/>
        <w:rPr>
          <w:rFonts w:ascii="Arial" w:eastAsia="Times New Roman" w:hAnsi="Arial" w:cs="Arial"/>
          <w:color w:val="000000"/>
          <w:sz w:val="20"/>
          <w:szCs w:val="20"/>
        </w:rPr>
      </w:pPr>
    </w:p>
    <w:p w:rsidR="00FA1B6A" w:rsidRPr="00FA1B6A" w:rsidRDefault="00FA1B6A" w:rsidP="00FA1B6A">
      <w:pPr>
        <w:tabs>
          <w:tab w:val="left" w:pos="1434"/>
          <w:tab w:val="left" w:pos="2160"/>
        </w:tabs>
        <w:spacing w:after="0" w:line="240" w:lineRule="auto"/>
        <w:ind w:left="1440"/>
        <w:rPr>
          <w:rFonts w:ascii="Arial" w:eastAsia="Times New Roman" w:hAnsi="Arial" w:cs="Arial"/>
          <w:color w:val="000000"/>
          <w:sz w:val="20"/>
          <w:szCs w:val="20"/>
        </w:rPr>
      </w:pPr>
      <w:r w:rsidRPr="00FA1B6A">
        <w:rPr>
          <w:rFonts w:ascii="Arial" w:eastAsia="Times New Roman" w:hAnsi="Arial" w:cs="Arial"/>
          <w:color w:val="000000"/>
          <w:sz w:val="20"/>
          <w:szCs w:val="20"/>
        </w:rPr>
        <w:t>1</w:t>
      </w:r>
      <w:r w:rsidRPr="00FA1B6A">
        <w:rPr>
          <w:rFonts w:ascii="Arial" w:eastAsia="Times New Roman" w:hAnsi="Arial" w:cs="Arial"/>
          <w:color w:val="000000"/>
          <w:sz w:val="20"/>
          <w:szCs w:val="20"/>
        </w:rPr>
        <w:tab/>
        <w:t>Yes</w:t>
      </w:r>
    </w:p>
    <w:p w:rsidR="00FA1B6A" w:rsidRPr="00FA1B6A" w:rsidRDefault="00FA1B6A" w:rsidP="00FA1B6A">
      <w:pPr>
        <w:tabs>
          <w:tab w:val="left" w:pos="1434"/>
        </w:tabs>
        <w:spacing w:after="0" w:line="240" w:lineRule="auto"/>
        <w:rPr>
          <w:rFonts w:ascii="Arial" w:eastAsia="Times New Roman" w:hAnsi="Arial" w:cs="Arial"/>
          <w:color w:val="000000"/>
          <w:sz w:val="20"/>
          <w:szCs w:val="20"/>
        </w:rPr>
      </w:pPr>
      <w:r w:rsidRPr="00FA1B6A">
        <w:rPr>
          <w:rFonts w:ascii="Arial" w:eastAsia="Times New Roman" w:hAnsi="Arial" w:cs="Arial"/>
          <w:color w:val="000000"/>
          <w:sz w:val="20"/>
          <w:szCs w:val="20"/>
        </w:rPr>
        <w:tab/>
      </w:r>
      <w:r w:rsidRPr="00FA1B6A">
        <w:rPr>
          <w:rFonts w:ascii="Arial" w:eastAsia="Times New Roman" w:hAnsi="Arial" w:cs="Arial"/>
          <w:color w:val="000000"/>
          <w:sz w:val="20"/>
          <w:szCs w:val="20"/>
        </w:rPr>
        <w:tab/>
        <w:t>2</w:t>
      </w:r>
      <w:r w:rsidRPr="00FA1B6A">
        <w:rPr>
          <w:rFonts w:ascii="Arial" w:eastAsia="Times New Roman" w:hAnsi="Arial" w:cs="Arial"/>
          <w:color w:val="000000"/>
          <w:sz w:val="20"/>
          <w:szCs w:val="20"/>
        </w:rPr>
        <w:tab/>
        <w:t>No</w:t>
      </w:r>
      <w:r w:rsidRPr="00FA1B6A">
        <w:rPr>
          <w:rFonts w:ascii="Arial" w:eastAsia="Times New Roman" w:hAnsi="Arial" w:cs="Arial"/>
          <w:color w:val="000000"/>
          <w:sz w:val="20"/>
          <w:szCs w:val="20"/>
        </w:rPr>
        <w:tab/>
      </w:r>
      <w:r w:rsidRPr="00FA1B6A">
        <w:rPr>
          <w:rFonts w:ascii="Arial" w:eastAsia="Times New Roman" w:hAnsi="Arial" w:cs="Arial"/>
          <w:color w:val="000000"/>
          <w:sz w:val="20"/>
          <w:szCs w:val="20"/>
        </w:rPr>
        <w:tab/>
      </w:r>
      <w:r w:rsidRPr="00FA1B6A">
        <w:rPr>
          <w:rFonts w:ascii="Arial" w:eastAsia="Times New Roman" w:hAnsi="Arial" w:cs="Arial"/>
          <w:color w:val="000000"/>
          <w:sz w:val="20"/>
          <w:szCs w:val="20"/>
        </w:rPr>
        <w:tab/>
      </w:r>
      <w:r w:rsidRPr="00FA1B6A">
        <w:rPr>
          <w:rFonts w:ascii="Arial" w:eastAsia="Times New Roman" w:hAnsi="Arial" w:cs="Arial"/>
          <w:b/>
          <w:color w:val="000000"/>
          <w:sz w:val="20"/>
          <w:szCs w:val="20"/>
        </w:rPr>
        <w:t>[Go to CHCSCNCR]</w:t>
      </w:r>
    </w:p>
    <w:p w:rsidR="00FA1B6A" w:rsidRPr="00FA1B6A" w:rsidRDefault="00FA1B6A" w:rsidP="00FA1B6A">
      <w:pPr>
        <w:tabs>
          <w:tab w:val="left" w:pos="1434"/>
        </w:tabs>
        <w:spacing w:after="0" w:line="240" w:lineRule="auto"/>
        <w:rPr>
          <w:rFonts w:ascii="Arial" w:eastAsia="Times New Roman" w:hAnsi="Arial" w:cs="Arial"/>
          <w:color w:val="000000"/>
          <w:sz w:val="20"/>
          <w:szCs w:val="20"/>
        </w:rPr>
      </w:pPr>
      <w:r w:rsidRPr="00FA1B6A">
        <w:rPr>
          <w:rFonts w:ascii="Arial" w:eastAsia="Times New Roman" w:hAnsi="Arial" w:cs="Arial"/>
          <w:color w:val="000000"/>
          <w:sz w:val="20"/>
          <w:szCs w:val="20"/>
        </w:rPr>
        <w:tab/>
      </w:r>
      <w:r w:rsidRPr="00FA1B6A">
        <w:rPr>
          <w:rFonts w:ascii="Arial" w:eastAsia="Times New Roman" w:hAnsi="Arial" w:cs="Arial"/>
          <w:color w:val="000000"/>
          <w:sz w:val="20"/>
          <w:szCs w:val="20"/>
        </w:rPr>
        <w:tab/>
        <w:t>7</w:t>
      </w:r>
      <w:r w:rsidRPr="00FA1B6A">
        <w:rPr>
          <w:rFonts w:ascii="Arial" w:eastAsia="Times New Roman" w:hAnsi="Arial" w:cs="Arial"/>
          <w:color w:val="000000"/>
          <w:sz w:val="20"/>
          <w:szCs w:val="20"/>
        </w:rPr>
        <w:tab/>
        <w:t>Don’t know / Not sure</w:t>
      </w:r>
      <w:r w:rsidRPr="00FA1B6A">
        <w:rPr>
          <w:rFonts w:ascii="Arial" w:eastAsia="Times New Roman" w:hAnsi="Arial" w:cs="Arial"/>
          <w:color w:val="000000"/>
          <w:sz w:val="20"/>
          <w:szCs w:val="20"/>
        </w:rPr>
        <w:tab/>
      </w:r>
      <w:r w:rsidRPr="00FA1B6A">
        <w:rPr>
          <w:rFonts w:ascii="Arial" w:eastAsia="Times New Roman" w:hAnsi="Arial" w:cs="Arial"/>
          <w:b/>
          <w:color w:val="000000"/>
          <w:sz w:val="20"/>
          <w:szCs w:val="20"/>
        </w:rPr>
        <w:t>[Go to CHCSCNCR]</w:t>
      </w:r>
    </w:p>
    <w:p w:rsidR="00FA1B6A" w:rsidRPr="00FA1B6A" w:rsidRDefault="00FA1B6A" w:rsidP="00FA1B6A">
      <w:pPr>
        <w:tabs>
          <w:tab w:val="left" w:pos="1434"/>
        </w:tabs>
        <w:spacing w:after="0" w:line="240" w:lineRule="auto"/>
        <w:rPr>
          <w:rFonts w:ascii="Arial" w:eastAsia="Times New Roman" w:hAnsi="Arial" w:cs="Arial"/>
          <w:color w:val="000000"/>
          <w:sz w:val="20"/>
          <w:szCs w:val="20"/>
        </w:rPr>
      </w:pPr>
      <w:r w:rsidRPr="00FA1B6A">
        <w:rPr>
          <w:rFonts w:ascii="Arial" w:eastAsia="Times New Roman" w:hAnsi="Arial" w:cs="Arial"/>
          <w:color w:val="000000"/>
          <w:sz w:val="20"/>
          <w:szCs w:val="20"/>
        </w:rPr>
        <w:tab/>
      </w:r>
      <w:r w:rsidRPr="00FA1B6A">
        <w:rPr>
          <w:rFonts w:ascii="Arial" w:eastAsia="Times New Roman" w:hAnsi="Arial" w:cs="Arial"/>
          <w:color w:val="000000"/>
          <w:sz w:val="20"/>
          <w:szCs w:val="20"/>
        </w:rPr>
        <w:tab/>
        <w:t>9</w:t>
      </w:r>
      <w:r w:rsidRPr="00FA1B6A">
        <w:rPr>
          <w:rFonts w:ascii="Arial" w:eastAsia="Times New Roman" w:hAnsi="Arial" w:cs="Arial"/>
          <w:color w:val="000000"/>
          <w:sz w:val="20"/>
          <w:szCs w:val="20"/>
        </w:rPr>
        <w:tab/>
        <w:t>Refused</w:t>
      </w:r>
      <w:r w:rsidRPr="00FA1B6A">
        <w:rPr>
          <w:rFonts w:ascii="Arial" w:eastAsia="Times New Roman" w:hAnsi="Arial" w:cs="Arial"/>
          <w:color w:val="000000"/>
          <w:sz w:val="20"/>
          <w:szCs w:val="20"/>
        </w:rPr>
        <w:tab/>
      </w:r>
      <w:r w:rsidRPr="00FA1B6A">
        <w:rPr>
          <w:rFonts w:ascii="Arial" w:eastAsia="Times New Roman" w:hAnsi="Arial" w:cs="Arial"/>
          <w:color w:val="000000"/>
          <w:sz w:val="20"/>
          <w:szCs w:val="20"/>
        </w:rPr>
        <w:tab/>
      </w:r>
      <w:r w:rsidRPr="00FA1B6A">
        <w:rPr>
          <w:rFonts w:ascii="Arial" w:eastAsia="Times New Roman" w:hAnsi="Arial" w:cs="Arial"/>
          <w:b/>
          <w:color w:val="000000"/>
          <w:sz w:val="20"/>
          <w:szCs w:val="20"/>
        </w:rPr>
        <w:t>[Go to CHCSCNCR]</w:t>
      </w:r>
    </w:p>
    <w:p w:rsidR="00FA1B6A" w:rsidRPr="00FA1B6A" w:rsidRDefault="00FA1B6A" w:rsidP="00FA1B6A">
      <w:pPr>
        <w:tabs>
          <w:tab w:val="left" w:pos="1434"/>
        </w:tabs>
        <w:spacing w:after="0" w:line="240" w:lineRule="auto"/>
        <w:rPr>
          <w:rFonts w:ascii="Arial" w:eastAsia="Times New Roman" w:hAnsi="Arial" w:cs="Arial"/>
          <w:b/>
          <w:color w:val="000000"/>
          <w:sz w:val="20"/>
          <w:szCs w:val="20"/>
        </w:rPr>
      </w:pPr>
    </w:p>
    <w:p w:rsidR="00FA1B6A" w:rsidRPr="00FA1B6A" w:rsidRDefault="00FA1B6A" w:rsidP="00FA1B6A">
      <w:pPr>
        <w:keepNext/>
        <w:keepLines/>
        <w:spacing w:after="0" w:line="240" w:lineRule="auto"/>
        <w:rPr>
          <w:rFonts w:ascii="Arial" w:eastAsia="Times New Roman" w:hAnsi="Arial" w:cs="Arial"/>
          <w:b/>
          <w:color w:val="000000"/>
          <w:sz w:val="20"/>
          <w:szCs w:val="20"/>
        </w:rPr>
      </w:pPr>
    </w:p>
    <w:p w:rsidR="00FA1B6A" w:rsidRPr="00FA1B6A" w:rsidRDefault="00FA1B6A" w:rsidP="00FA1B6A">
      <w:pPr>
        <w:keepNext/>
        <w:keepLines/>
        <w:spacing w:after="0" w:line="240" w:lineRule="auto"/>
        <w:rPr>
          <w:rFonts w:ascii="Arial" w:eastAsia="Times New Roman" w:hAnsi="Arial" w:cs="Arial"/>
          <w:sz w:val="20"/>
          <w:szCs w:val="20"/>
        </w:rPr>
      </w:pPr>
      <w:r w:rsidRPr="00FA1B6A">
        <w:rPr>
          <w:rFonts w:ascii="Arial" w:eastAsia="Times New Roman" w:hAnsi="Arial" w:cs="Arial"/>
          <w:b/>
          <w:color w:val="000000"/>
          <w:sz w:val="20"/>
          <w:szCs w:val="20"/>
        </w:rPr>
        <w:t>ASTHNOW</w:t>
      </w:r>
      <w:r w:rsidRPr="00FA1B6A">
        <w:rPr>
          <w:rFonts w:ascii="Arial" w:eastAsia="Times New Roman" w:hAnsi="Arial" w:cs="Arial"/>
          <w:sz w:val="20"/>
          <w:szCs w:val="20"/>
        </w:rPr>
        <w:tab/>
        <w:t>Do you still have asthma?</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spacing w:after="0" w:line="240" w:lineRule="auto"/>
        <w:ind w:left="1080"/>
        <w:rPr>
          <w:rFonts w:ascii="Calibri" w:eastAsia="Times New Roman" w:hAnsi="Calibri" w:cs="Times New Roman"/>
          <w:sz w:val="24"/>
          <w:szCs w:val="20"/>
        </w:rPr>
      </w:pPr>
    </w:p>
    <w:p w:rsidR="00FA1B6A" w:rsidRPr="00FA1B6A" w:rsidRDefault="00FA1B6A" w:rsidP="00FA1B6A">
      <w:pPr>
        <w:spacing w:after="0" w:line="240" w:lineRule="auto"/>
        <w:rPr>
          <w:rFonts w:ascii="Arial" w:eastAsia="Times New Roman" w:hAnsi="Arial" w:cs="Arial"/>
          <w:sz w:val="20"/>
          <w:szCs w:val="20"/>
        </w:rPr>
      </w:pPr>
    </w:p>
    <w:p w:rsidR="00FA1B6A" w:rsidRPr="00FA1B6A" w:rsidRDefault="00FA1B6A" w:rsidP="00FA1B6A">
      <w:pPr>
        <w:tabs>
          <w:tab w:val="left" w:pos="1170"/>
        </w:tabs>
        <w:spacing w:after="0" w:line="240" w:lineRule="auto"/>
        <w:rPr>
          <w:rFonts w:ascii="Arial" w:eastAsia="Times New Roman" w:hAnsi="Arial" w:cs="Arial"/>
          <w:sz w:val="20"/>
          <w:szCs w:val="20"/>
        </w:rPr>
      </w:pPr>
    </w:p>
    <w:p w:rsidR="00FA1B6A" w:rsidRPr="00FA1B6A" w:rsidRDefault="00FA1B6A" w:rsidP="00FA1B6A">
      <w:pPr>
        <w:autoSpaceDE w:val="0"/>
        <w:autoSpaceDN w:val="0"/>
        <w:adjustRightInd w:val="0"/>
        <w:spacing w:after="0" w:line="240" w:lineRule="auto"/>
        <w:rPr>
          <w:rFonts w:ascii="Arial" w:eastAsia="Times New Roman" w:hAnsi="Arial" w:cs="Arial"/>
          <w:color w:val="000000"/>
          <w:sz w:val="20"/>
          <w:szCs w:val="20"/>
        </w:rPr>
      </w:pPr>
      <w:r w:rsidRPr="00FA1B6A">
        <w:rPr>
          <w:rFonts w:ascii="Arial" w:eastAsia="Times New Roman" w:hAnsi="Arial" w:cs="Arial"/>
          <w:b/>
          <w:color w:val="000000"/>
          <w:sz w:val="20"/>
          <w:szCs w:val="24"/>
        </w:rPr>
        <w:t>CHCSCNCR</w:t>
      </w:r>
      <w:r w:rsidRPr="00FA1B6A">
        <w:rPr>
          <w:rFonts w:ascii="Arial" w:eastAsia="Times New Roman" w:hAnsi="Arial" w:cs="Arial"/>
          <w:color w:val="000000"/>
          <w:sz w:val="20"/>
          <w:szCs w:val="24"/>
        </w:rPr>
        <w:tab/>
        <w:t xml:space="preserve">(Ever told) </w:t>
      </w:r>
      <w:r w:rsidRPr="00FA1B6A">
        <w:rPr>
          <w:rFonts w:ascii="Arial" w:eastAsia="Times New Roman" w:hAnsi="Arial" w:cs="Arial"/>
          <w:color w:val="000000"/>
          <w:sz w:val="20"/>
          <w:szCs w:val="20"/>
        </w:rPr>
        <w:t xml:space="preserve">you had skin cancer? </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keepNext/>
        <w:keepLines/>
        <w:tabs>
          <w:tab w:val="left" w:pos="1440"/>
        </w:tabs>
        <w:spacing w:after="0" w:line="240" w:lineRule="auto"/>
        <w:ind w:right="288"/>
        <w:rPr>
          <w:rFonts w:ascii="Arial" w:eastAsia="Times New Roman" w:hAnsi="Arial" w:cs="Arial"/>
          <w:sz w:val="20"/>
          <w:szCs w:val="20"/>
        </w:rPr>
      </w:pPr>
    </w:p>
    <w:p w:rsidR="00FA1B6A" w:rsidRPr="00FA1B6A" w:rsidRDefault="00FA1B6A" w:rsidP="00FA1B6A">
      <w:pPr>
        <w:keepNext/>
        <w:keepLines/>
        <w:tabs>
          <w:tab w:val="left" w:pos="1170"/>
        </w:tabs>
        <w:spacing w:after="0" w:line="240" w:lineRule="auto"/>
        <w:ind w:right="288"/>
        <w:rPr>
          <w:rFonts w:ascii="Arial" w:eastAsia="Times New Roman" w:hAnsi="Arial" w:cs="Arial"/>
          <w:sz w:val="20"/>
          <w:szCs w:val="20"/>
        </w:rPr>
      </w:pPr>
    </w:p>
    <w:p w:rsidR="00FA1B6A" w:rsidRPr="00FA1B6A" w:rsidRDefault="00FA1B6A" w:rsidP="00FA1B6A">
      <w:pPr>
        <w:autoSpaceDE w:val="0"/>
        <w:autoSpaceDN w:val="0"/>
        <w:adjustRightInd w:val="0"/>
        <w:spacing w:after="0" w:line="240" w:lineRule="auto"/>
        <w:rPr>
          <w:rFonts w:ascii="Arial" w:eastAsia="Times New Roman" w:hAnsi="Arial" w:cs="Arial"/>
          <w:color w:val="000000"/>
          <w:sz w:val="20"/>
          <w:szCs w:val="24"/>
        </w:rPr>
      </w:pPr>
      <w:r w:rsidRPr="00FA1B6A">
        <w:rPr>
          <w:rFonts w:ascii="Arial" w:eastAsia="Times New Roman" w:hAnsi="Arial" w:cs="Arial"/>
          <w:b/>
          <w:color w:val="000000"/>
          <w:sz w:val="20"/>
          <w:szCs w:val="24"/>
        </w:rPr>
        <w:t>CHCOCNCR</w:t>
      </w:r>
      <w:r w:rsidRPr="00FA1B6A">
        <w:rPr>
          <w:rFonts w:ascii="Arial" w:eastAsia="Times New Roman" w:hAnsi="Arial" w:cs="Arial"/>
          <w:color w:val="000000"/>
          <w:sz w:val="20"/>
          <w:szCs w:val="24"/>
        </w:rPr>
        <w:tab/>
        <w:t xml:space="preserve">(Ever told) </w:t>
      </w:r>
      <w:r w:rsidRPr="00FA1B6A">
        <w:rPr>
          <w:rFonts w:ascii="Arial" w:eastAsia="Times New Roman" w:hAnsi="Arial" w:cs="Arial"/>
          <w:color w:val="000000"/>
          <w:sz w:val="20"/>
          <w:szCs w:val="20"/>
        </w:rPr>
        <w:t xml:space="preserve">you had </w:t>
      </w:r>
      <w:r w:rsidRPr="00FA1B6A">
        <w:rPr>
          <w:rFonts w:ascii="Arial" w:eastAsia="Times New Roman" w:hAnsi="Arial" w:cs="Arial"/>
          <w:color w:val="000000"/>
          <w:sz w:val="20"/>
          <w:szCs w:val="24"/>
        </w:rPr>
        <w:t>any other types of cancer?</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r w:rsidRPr="00FA1B6A">
        <w:rPr>
          <w:rFonts w:ascii="Arial" w:eastAsia="Times New Roman" w:hAnsi="Arial" w:cs="Arial"/>
          <w:sz w:val="20"/>
          <w:szCs w:val="20"/>
        </w:rPr>
        <w:tab/>
      </w:r>
      <w:r w:rsidRPr="00FA1B6A">
        <w:rPr>
          <w:rFonts w:ascii="Arial" w:eastAsia="Times New Roman" w:hAnsi="Arial" w:cs="Arial"/>
          <w:sz w:val="20"/>
          <w:szCs w:val="20"/>
        </w:rPr>
        <w:tab/>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tabs>
          <w:tab w:val="left" w:pos="2880"/>
          <w:tab w:val="left" w:pos="5760"/>
        </w:tabs>
        <w:spacing w:after="0" w:line="240" w:lineRule="auto"/>
        <w:ind w:left="2160"/>
        <w:rPr>
          <w:rFonts w:ascii="Arial" w:eastAsia="Times New Roman" w:hAnsi="Arial" w:cs="Arial"/>
          <w:sz w:val="20"/>
          <w:szCs w:val="20"/>
        </w:rPr>
      </w:pPr>
    </w:p>
    <w:p w:rsidR="00FA1B6A" w:rsidRPr="00FA1B6A" w:rsidRDefault="00FA1B6A" w:rsidP="00FA1B6A">
      <w:pPr>
        <w:tabs>
          <w:tab w:val="left" w:pos="2880"/>
          <w:tab w:val="left" w:pos="5760"/>
        </w:tabs>
        <w:spacing w:after="0" w:line="240" w:lineRule="auto"/>
        <w:ind w:left="2160"/>
        <w:rPr>
          <w:rFonts w:ascii="Arial" w:eastAsia="Times New Roman" w:hAnsi="Arial" w:cs="Arial"/>
          <w:sz w:val="20"/>
          <w:szCs w:val="20"/>
        </w:rPr>
      </w:pPr>
    </w:p>
    <w:p w:rsidR="00FA1B6A" w:rsidRPr="00FA1B6A" w:rsidRDefault="00FA1B6A" w:rsidP="00FA1B6A">
      <w:pPr>
        <w:tabs>
          <w:tab w:val="left" w:pos="1440"/>
          <w:tab w:val="left" w:pos="2160"/>
          <w:tab w:val="left" w:pos="5760"/>
        </w:tabs>
        <w:spacing w:after="0" w:line="240" w:lineRule="auto"/>
        <w:ind w:left="1440" w:hanging="1440"/>
        <w:rPr>
          <w:rFonts w:ascii="Arial" w:eastAsia="Times New Roman" w:hAnsi="Arial" w:cs="Arial"/>
          <w:sz w:val="20"/>
          <w:szCs w:val="20"/>
        </w:rPr>
      </w:pPr>
      <w:r w:rsidRPr="00FA1B6A">
        <w:rPr>
          <w:rFonts w:ascii="Arial" w:eastAsia="Times New Roman" w:hAnsi="Arial" w:cs="Arial"/>
          <w:b/>
          <w:sz w:val="20"/>
          <w:szCs w:val="20"/>
        </w:rPr>
        <w:t>CHCCOPD</w:t>
      </w:r>
      <w:r w:rsidRPr="00FA1B6A">
        <w:rPr>
          <w:rFonts w:ascii="Arial" w:eastAsia="Times New Roman" w:hAnsi="Arial" w:cs="Arial"/>
          <w:sz w:val="20"/>
          <w:szCs w:val="20"/>
        </w:rPr>
        <w:t xml:space="preserve"> </w:t>
      </w:r>
      <w:r w:rsidRPr="00FA1B6A">
        <w:rPr>
          <w:rFonts w:ascii="Arial" w:eastAsia="Times New Roman" w:hAnsi="Arial" w:cs="Arial"/>
          <w:sz w:val="20"/>
          <w:szCs w:val="20"/>
        </w:rPr>
        <w:tab/>
        <w:t>(Ever told) you have chronic obstructive pulmonary disease (COPD), emphysema or chronic bronchitis?</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keepNext/>
        <w:keepLines/>
        <w:tabs>
          <w:tab w:val="left" w:pos="1440"/>
        </w:tabs>
        <w:spacing w:after="0" w:line="240" w:lineRule="auto"/>
        <w:ind w:left="1440" w:right="288" w:hanging="1440"/>
        <w:rPr>
          <w:rFonts w:ascii="Arial" w:eastAsia="Times New Roman" w:hAnsi="Arial" w:cs="Arial"/>
          <w:b/>
          <w:sz w:val="20"/>
          <w:szCs w:val="20"/>
        </w:rPr>
      </w:pPr>
    </w:p>
    <w:p w:rsidR="00FA1B6A" w:rsidRPr="00FA1B6A" w:rsidRDefault="00FA1B6A" w:rsidP="00FA1B6A">
      <w:pPr>
        <w:keepNext/>
        <w:keepLines/>
        <w:tabs>
          <w:tab w:val="left" w:pos="1440"/>
        </w:tabs>
        <w:spacing w:after="0" w:line="240" w:lineRule="auto"/>
        <w:ind w:left="1440" w:right="288" w:hanging="1440"/>
        <w:rPr>
          <w:rFonts w:ascii="Arial" w:eastAsia="Times New Roman" w:hAnsi="Arial" w:cs="Arial"/>
          <w:sz w:val="20"/>
          <w:szCs w:val="20"/>
        </w:rPr>
      </w:pPr>
      <w:r w:rsidRPr="00FA1B6A">
        <w:rPr>
          <w:rFonts w:ascii="Arial" w:eastAsia="Times New Roman" w:hAnsi="Arial" w:cs="Times New Roman"/>
          <w:b/>
          <w:sz w:val="20"/>
          <w:szCs w:val="18"/>
        </w:rPr>
        <w:t>HAVARTH3</w:t>
      </w:r>
      <w:r w:rsidRPr="00FA1B6A">
        <w:rPr>
          <w:rFonts w:ascii="Arial" w:eastAsia="Times New Roman" w:hAnsi="Arial" w:cs="Arial"/>
          <w:sz w:val="20"/>
          <w:szCs w:val="20"/>
        </w:rPr>
        <w:tab/>
        <w:t>(Ever told) you have some form of arthritis, rheumatoid arthritis, gout, lupus, or fibromyalgia?</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tabs>
          <w:tab w:val="left" w:pos="2160"/>
          <w:tab w:val="left" w:pos="2880"/>
          <w:tab w:val="left" w:pos="5760"/>
        </w:tabs>
        <w:spacing w:after="0" w:line="240" w:lineRule="auto"/>
        <w:rPr>
          <w:rFonts w:ascii="Arial" w:eastAsia="Times New Roman" w:hAnsi="Arial" w:cs="Arial"/>
          <w:sz w:val="20"/>
          <w:szCs w:val="20"/>
        </w:rPr>
      </w:pPr>
    </w:p>
    <w:p w:rsidR="00FA1B6A" w:rsidRPr="00FA1B6A" w:rsidRDefault="00FA1B6A" w:rsidP="00FA1B6A">
      <w:pPr>
        <w:autoSpaceDE w:val="0"/>
        <w:autoSpaceDN w:val="0"/>
        <w:adjustRightInd w:val="0"/>
        <w:spacing w:after="0" w:line="240" w:lineRule="auto"/>
        <w:ind w:left="720" w:firstLine="720"/>
        <w:rPr>
          <w:rFonts w:ascii="Arial" w:eastAsia="Times New Roman" w:hAnsi="Arial" w:cs="Arial"/>
          <w:color w:val="000000"/>
          <w:sz w:val="24"/>
          <w:szCs w:val="24"/>
        </w:rPr>
      </w:pPr>
      <w:r w:rsidRPr="00FA1B6A">
        <w:rPr>
          <w:rFonts w:ascii="Arial" w:eastAsia="Times New Roman" w:hAnsi="Arial" w:cs="Arial"/>
          <w:b/>
          <w:bCs/>
          <w:color w:val="000000"/>
          <w:sz w:val="20"/>
          <w:szCs w:val="20"/>
        </w:rPr>
        <w:t xml:space="preserve">INTERVIEWER NOTE: </w:t>
      </w:r>
      <w:r w:rsidRPr="00FA1B6A">
        <w:rPr>
          <w:rFonts w:ascii="Arial" w:eastAsia="Times New Roman" w:hAnsi="Arial" w:cs="Arial"/>
          <w:bCs/>
          <w:color w:val="000000"/>
          <w:sz w:val="20"/>
          <w:szCs w:val="20"/>
        </w:rPr>
        <w:t>Arthritis diagnoses include:</w:t>
      </w:r>
    </w:p>
    <w:p w:rsidR="00FA1B6A" w:rsidRPr="00FA1B6A" w:rsidRDefault="00FA1B6A" w:rsidP="00FA1B6A">
      <w:pPr>
        <w:autoSpaceDE w:val="0"/>
        <w:autoSpaceDN w:val="0"/>
        <w:adjustRightInd w:val="0"/>
        <w:spacing w:after="0" w:line="240" w:lineRule="auto"/>
        <w:rPr>
          <w:rFonts w:ascii="Arial" w:eastAsia="Times New Roman" w:hAnsi="Arial" w:cs="Arial"/>
          <w:b/>
          <w:bCs/>
          <w:color w:val="000000"/>
          <w:sz w:val="20"/>
          <w:szCs w:val="20"/>
        </w:rPr>
      </w:pP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rheumatism, polymyalgia rheumatica</w:t>
      </w: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osteoarthritis (not osteoporosis)</w:t>
      </w: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tendonitis, bursitis, bunion, tennis elbow</w:t>
      </w: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carpal tunnel syndrome, tarsal tunnel syndrome</w:t>
      </w: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joint infection, Reiter’s syndrome</w:t>
      </w: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ankylosing spondylitis; spondylosis</w:t>
      </w: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rotator cuff syndrome</w:t>
      </w: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connective tissue disease, scleroderma, polymyositis, Raynaud’s syndrome</w:t>
      </w:r>
    </w:p>
    <w:p w:rsidR="00FA1B6A" w:rsidRPr="00FA1B6A" w:rsidRDefault="00FA1B6A" w:rsidP="00FA1B6A">
      <w:pPr>
        <w:numPr>
          <w:ilvl w:val="2"/>
          <w:numId w:val="2"/>
        </w:numPr>
        <w:autoSpaceDE w:val="0"/>
        <w:autoSpaceDN w:val="0"/>
        <w:adjustRightInd w:val="0"/>
        <w:spacing w:after="0" w:line="240" w:lineRule="auto"/>
        <w:ind w:left="1800"/>
        <w:rPr>
          <w:rFonts w:ascii="Arial" w:eastAsia="Times New Roman" w:hAnsi="Arial" w:cs="Arial"/>
          <w:color w:val="000000"/>
          <w:sz w:val="20"/>
          <w:szCs w:val="20"/>
        </w:rPr>
      </w:pPr>
      <w:r w:rsidRPr="00FA1B6A">
        <w:rPr>
          <w:rFonts w:ascii="Arial" w:eastAsia="Times New Roman" w:hAnsi="Arial" w:cs="Arial"/>
          <w:bCs/>
          <w:color w:val="000000"/>
          <w:sz w:val="20"/>
          <w:szCs w:val="20"/>
        </w:rPr>
        <w:t>vasculitis (giant cell arteritis, Henoch-Schonlein purpura, Wegener’s granulomatosis, polyarteritis  nodosa)</w:t>
      </w:r>
    </w:p>
    <w:p w:rsidR="00FA1B6A" w:rsidRPr="00FA1B6A" w:rsidRDefault="00FA1B6A" w:rsidP="00FA1B6A">
      <w:pPr>
        <w:tabs>
          <w:tab w:val="left" w:pos="2160"/>
          <w:tab w:val="left" w:pos="2880"/>
          <w:tab w:val="left" w:pos="5760"/>
        </w:tabs>
        <w:spacing w:after="0" w:line="240" w:lineRule="auto"/>
        <w:rPr>
          <w:rFonts w:ascii="Arial" w:eastAsia="Times New Roman" w:hAnsi="Arial" w:cs="Arial"/>
          <w:sz w:val="20"/>
          <w:szCs w:val="20"/>
        </w:rPr>
      </w:pPr>
    </w:p>
    <w:p w:rsidR="00FA1B6A" w:rsidRPr="00FA1B6A" w:rsidRDefault="00FA1B6A" w:rsidP="00FA1B6A">
      <w:pPr>
        <w:tabs>
          <w:tab w:val="left" w:pos="2160"/>
          <w:tab w:val="left" w:pos="2880"/>
          <w:tab w:val="left" w:pos="5760"/>
        </w:tabs>
        <w:spacing w:after="0" w:line="240" w:lineRule="auto"/>
        <w:rPr>
          <w:rFonts w:ascii="Arial" w:eastAsia="Times New Roman" w:hAnsi="Arial" w:cs="Arial"/>
          <w:sz w:val="20"/>
          <w:szCs w:val="20"/>
        </w:rPr>
      </w:pPr>
      <w:r w:rsidRPr="00FA1B6A">
        <w:rPr>
          <w:rFonts w:ascii="Arial" w:eastAsia="Times New Roman" w:hAnsi="Arial" w:cs="Arial"/>
          <w:sz w:val="20"/>
          <w:szCs w:val="20"/>
        </w:rPr>
        <w:tab/>
      </w:r>
    </w:p>
    <w:p w:rsidR="00FA1B6A" w:rsidRPr="00FA1B6A" w:rsidRDefault="00FA1B6A" w:rsidP="00FA1B6A">
      <w:pPr>
        <w:keepNext/>
        <w:keepLines/>
        <w:tabs>
          <w:tab w:val="left" w:pos="1440"/>
        </w:tabs>
        <w:spacing w:after="0" w:line="240" w:lineRule="auto"/>
        <w:ind w:right="288"/>
        <w:rPr>
          <w:rFonts w:ascii="Arial" w:eastAsia="Times New Roman" w:hAnsi="Arial" w:cs="Arial"/>
          <w:sz w:val="20"/>
          <w:szCs w:val="20"/>
        </w:rPr>
      </w:pPr>
    </w:p>
    <w:p w:rsidR="00FA1B6A" w:rsidRPr="00FA1B6A" w:rsidRDefault="00FA1B6A" w:rsidP="00FA1B6A">
      <w:pPr>
        <w:keepNext/>
        <w:keepLines/>
        <w:tabs>
          <w:tab w:val="left" w:pos="1440"/>
        </w:tabs>
        <w:spacing w:after="0" w:line="240" w:lineRule="auto"/>
        <w:ind w:left="1440" w:right="288" w:hanging="1440"/>
        <w:rPr>
          <w:rFonts w:ascii="Arial" w:eastAsia="Times New Roman" w:hAnsi="Arial" w:cs="Arial"/>
          <w:sz w:val="20"/>
          <w:szCs w:val="20"/>
        </w:rPr>
      </w:pPr>
      <w:r w:rsidRPr="00FA1B6A">
        <w:rPr>
          <w:rFonts w:ascii="Arial" w:eastAsia="Times New Roman" w:hAnsi="Arial" w:cs="Arial"/>
          <w:b/>
          <w:sz w:val="20"/>
          <w:szCs w:val="20"/>
        </w:rPr>
        <w:t>ADDEPEV2</w:t>
      </w:r>
      <w:r w:rsidRPr="00FA1B6A">
        <w:rPr>
          <w:rFonts w:ascii="Arial" w:eastAsia="Times New Roman" w:hAnsi="Arial" w:cs="Arial"/>
          <w:sz w:val="20"/>
          <w:szCs w:val="20"/>
        </w:rPr>
        <w:tab/>
        <w:t>(Ever told) you have a depressive disorder (including depression, major depression, dysthymia, or minor depression)?</w:t>
      </w:r>
    </w:p>
    <w:p w:rsidR="00FA1B6A" w:rsidRPr="00FA1B6A" w:rsidRDefault="00FA1B6A" w:rsidP="00FA1B6A">
      <w:pPr>
        <w:keepNext/>
        <w:keepLines/>
        <w:tabs>
          <w:tab w:val="left" w:pos="1440"/>
        </w:tabs>
        <w:spacing w:after="0" w:line="240" w:lineRule="auto"/>
        <w:ind w:right="288"/>
        <w:rPr>
          <w:rFonts w:ascii="Arial" w:eastAsia="Times New Roman" w:hAnsi="Arial" w:cs="Arial"/>
          <w:sz w:val="20"/>
          <w:szCs w:val="20"/>
        </w:rPr>
      </w:pPr>
    </w:p>
    <w:p w:rsidR="00FA1B6A" w:rsidRPr="00FA1B6A" w:rsidRDefault="00FA1B6A" w:rsidP="00FA1B6A">
      <w:pPr>
        <w:keepNext/>
        <w:keepLines/>
        <w:spacing w:after="0" w:line="240" w:lineRule="auto"/>
        <w:ind w:left="1080"/>
        <w:jc w:val="right"/>
        <w:rPr>
          <w:rFonts w:ascii="Arial" w:eastAsia="Times New Roman" w:hAnsi="Arial" w:cs="Arial"/>
          <w:sz w:val="20"/>
          <w:szCs w:val="20"/>
        </w:rPr>
      </w:pP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keepNext/>
        <w:keepLines/>
        <w:tabs>
          <w:tab w:val="left" w:pos="1440"/>
        </w:tabs>
        <w:spacing w:after="0" w:line="240" w:lineRule="auto"/>
        <w:ind w:right="288"/>
        <w:rPr>
          <w:rFonts w:ascii="Arial" w:eastAsia="Times New Roman" w:hAnsi="Arial" w:cs="Arial"/>
          <w:sz w:val="20"/>
          <w:szCs w:val="20"/>
        </w:rPr>
      </w:pPr>
    </w:p>
    <w:p w:rsidR="00FA1B6A" w:rsidRPr="00FA1B6A" w:rsidRDefault="00FA1B6A" w:rsidP="00FA1B6A">
      <w:pPr>
        <w:tabs>
          <w:tab w:val="left" w:pos="1170"/>
        </w:tabs>
        <w:spacing w:after="0" w:line="240" w:lineRule="auto"/>
        <w:rPr>
          <w:rFonts w:ascii="Arial" w:eastAsia="Times New Roman" w:hAnsi="Arial" w:cs="Arial"/>
          <w:sz w:val="20"/>
          <w:szCs w:val="20"/>
        </w:rPr>
      </w:pPr>
    </w:p>
    <w:p w:rsidR="00FA1B6A" w:rsidRPr="00FA1B6A" w:rsidRDefault="00FA1B6A" w:rsidP="00FA1B6A">
      <w:pPr>
        <w:tabs>
          <w:tab w:val="left" w:pos="1170"/>
        </w:tabs>
        <w:spacing w:after="0" w:line="240" w:lineRule="auto"/>
        <w:rPr>
          <w:rFonts w:ascii="Arial" w:eastAsia="Times New Roman" w:hAnsi="Arial" w:cs="Arial"/>
          <w:sz w:val="20"/>
          <w:szCs w:val="20"/>
        </w:rPr>
      </w:pPr>
    </w:p>
    <w:p w:rsidR="00FA1B6A" w:rsidRPr="00FA1B6A" w:rsidRDefault="00FA1B6A" w:rsidP="00FA1B6A">
      <w:pPr>
        <w:keepNext/>
        <w:keepLines/>
        <w:tabs>
          <w:tab w:val="left" w:pos="1440"/>
        </w:tabs>
        <w:spacing w:after="0" w:line="240" w:lineRule="auto"/>
        <w:ind w:left="1440" w:right="288" w:hanging="1440"/>
        <w:rPr>
          <w:rFonts w:ascii="Arial" w:eastAsia="Times New Roman" w:hAnsi="Arial" w:cs="Arial"/>
          <w:sz w:val="20"/>
          <w:szCs w:val="20"/>
        </w:rPr>
      </w:pPr>
      <w:r w:rsidRPr="00FA1B6A">
        <w:rPr>
          <w:rFonts w:ascii="Arial" w:eastAsia="Times New Roman" w:hAnsi="Arial" w:cs="Arial"/>
          <w:b/>
          <w:sz w:val="20"/>
          <w:szCs w:val="20"/>
        </w:rPr>
        <w:t>CHCKIDNY</w:t>
      </w:r>
      <w:r w:rsidRPr="00FA1B6A">
        <w:rPr>
          <w:rFonts w:ascii="Arial" w:eastAsia="Times New Roman" w:hAnsi="Arial" w:cs="Arial"/>
          <w:sz w:val="20"/>
          <w:szCs w:val="20"/>
        </w:rPr>
        <w:tab/>
        <w:t>(Ever told) you have kidney disease?  Do NOT include kidney stones, bladder infection or incontinence.</w:t>
      </w:r>
    </w:p>
    <w:p w:rsidR="00FA1B6A" w:rsidRPr="00FA1B6A" w:rsidRDefault="00FA1B6A" w:rsidP="00FA1B6A">
      <w:pPr>
        <w:keepNext/>
        <w:keepLines/>
        <w:tabs>
          <w:tab w:val="left" w:pos="1440"/>
        </w:tabs>
        <w:spacing w:after="0" w:line="240" w:lineRule="auto"/>
        <w:ind w:right="288"/>
        <w:rPr>
          <w:rFonts w:ascii="Arial" w:eastAsia="Times New Roman" w:hAnsi="Arial" w:cs="Arial"/>
          <w:sz w:val="20"/>
          <w:szCs w:val="20"/>
        </w:rPr>
      </w:pPr>
    </w:p>
    <w:p w:rsidR="00FA1B6A" w:rsidRPr="00FA1B6A" w:rsidRDefault="00FA1B6A" w:rsidP="00FA1B6A">
      <w:pPr>
        <w:keepNext/>
        <w:keepLines/>
        <w:tabs>
          <w:tab w:val="left" w:pos="1440"/>
        </w:tabs>
        <w:spacing w:after="0" w:line="240" w:lineRule="auto"/>
        <w:ind w:left="1440" w:right="288"/>
        <w:rPr>
          <w:rFonts w:ascii="Arial" w:eastAsia="Times New Roman" w:hAnsi="Arial" w:cs="Arial"/>
          <w:sz w:val="20"/>
          <w:szCs w:val="20"/>
        </w:rPr>
      </w:pPr>
      <w:r w:rsidRPr="00FA1B6A">
        <w:rPr>
          <w:rFonts w:ascii="Arial" w:eastAsia="Times New Roman" w:hAnsi="Arial" w:cs="Arial"/>
          <w:b/>
          <w:sz w:val="20"/>
          <w:szCs w:val="20"/>
        </w:rPr>
        <w:t xml:space="preserve">INTERVIEWER NOTE: Incontinence is not being able to control urine flow. </w:t>
      </w:r>
    </w:p>
    <w:p w:rsidR="00FA1B6A" w:rsidRPr="00FA1B6A" w:rsidRDefault="00FA1B6A" w:rsidP="00FA1B6A">
      <w:pPr>
        <w:keepNext/>
        <w:keepLines/>
        <w:spacing w:after="0" w:line="240" w:lineRule="auto"/>
        <w:ind w:left="1080"/>
        <w:jc w:val="right"/>
        <w:rPr>
          <w:rFonts w:ascii="Arial" w:eastAsia="Times New Roman" w:hAnsi="Arial" w:cs="Arial"/>
          <w:sz w:val="20"/>
          <w:szCs w:val="20"/>
        </w:rPr>
      </w:pP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1</w:t>
      </w:r>
      <w:r w:rsidRPr="00FA1B6A">
        <w:rPr>
          <w:rFonts w:ascii="Arial" w:eastAsia="Times New Roman" w:hAnsi="Arial" w:cs="Arial"/>
          <w:sz w:val="20"/>
          <w:szCs w:val="20"/>
        </w:rPr>
        <w:tab/>
        <w:t>Yes</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2</w:t>
      </w:r>
      <w:r w:rsidRPr="00FA1B6A">
        <w:rPr>
          <w:rFonts w:ascii="Arial" w:eastAsia="Times New Roman" w:hAnsi="Arial" w:cs="Arial"/>
          <w:sz w:val="20"/>
          <w:szCs w:val="20"/>
        </w:rPr>
        <w:tab/>
        <w:t xml:space="preserve">No </w:t>
      </w:r>
    </w:p>
    <w:p w:rsidR="00FA1B6A" w:rsidRPr="00FA1B6A" w:rsidRDefault="00FA1B6A" w:rsidP="00FA1B6A">
      <w:pPr>
        <w:keepNext/>
        <w:keepLines/>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7</w:t>
      </w:r>
      <w:r w:rsidRPr="00FA1B6A">
        <w:rPr>
          <w:rFonts w:ascii="Arial" w:eastAsia="Times New Roman" w:hAnsi="Arial" w:cs="Arial"/>
          <w:sz w:val="20"/>
          <w:szCs w:val="20"/>
        </w:rPr>
        <w:tab/>
        <w:t xml:space="preserve">Don’t know / Not sure </w:t>
      </w:r>
    </w:p>
    <w:p w:rsidR="00FA1B6A" w:rsidRPr="00FA1B6A" w:rsidRDefault="00FA1B6A" w:rsidP="00FA1B6A">
      <w:pPr>
        <w:tabs>
          <w:tab w:val="left" w:pos="2160"/>
          <w:tab w:val="left" w:pos="5760"/>
        </w:tabs>
        <w:spacing w:after="0" w:line="240" w:lineRule="auto"/>
        <w:ind w:left="1440"/>
        <w:rPr>
          <w:rFonts w:ascii="Arial" w:eastAsia="Times New Roman" w:hAnsi="Arial" w:cs="Arial"/>
          <w:sz w:val="20"/>
          <w:szCs w:val="20"/>
        </w:rPr>
      </w:pPr>
      <w:r w:rsidRPr="00FA1B6A">
        <w:rPr>
          <w:rFonts w:ascii="Arial" w:eastAsia="Times New Roman" w:hAnsi="Arial" w:cs="Arial"/>
          <w:sz w:val="20"/>
          <w:szCs w:val="20"/>
        </w:rPr>
        <w:t>9</w:t>
      </w:r>
      <w:r w:rsidRPr="00FA1B6A">
        <w:rPr>
          <w:rFonts w:ascii="Arial" w:eastAsia="Times New Roman" w:hAnsi="Arial" w:cs="Arial"/>
          <w:sz w:val="20"/>
          <w:szCs w:val="20"/>
        </w:rPr>
        <w:tab/>
        <w:t xml:space="preserve">Refused  </w:t>
      </w:r>
    </w:p>
    <w:p w:rsidR="00FA1B6A" w:rsidRPr="00FA1B6A" w:rsidRDefault="00FA1B6A" w:rsidP="00FA1B6A">
      <w:pPr>
        <w:tabs>
          <w:tab w:val="left" w:pos="2880"/>
          <w:tab w:val="left" w:pos="5760"/>
        </w:tabs>
        <w:spacing w:after="0" w:line="240" w:lineRule="auto"/>
        <w:ind w:left="2160"/>
        <w:rPr>
          <w:rFonts w:ascii="Arial" w:eastAsia="Times New Roman" w:hAnsi="Arial" w:cs="Arial"/>
          <w:sz w:val="20"/>
          <w:szCs w:val="20"/>
        </w:rPr>
      </w:pPr>
    </w:p>
    <w:p w:rsidR="00FA1B6A" w:rsidRPr="00FA1B6A" w:rsidRDefault="00FA1B6A" w:rsidP="00FA1B6A">
      <w:pPr>
        <w:tabs>
          <w:tab w:val="left" w:pos="2880"/>
          <w:tab w:val="left" w:pos="5760"/>
        </w:tabs>
        <w:spacing w:after="0" w:line="240" w:lineRule="auto"/>
        <w:ind w:left="2160"/>
        <w:rPr>
          <w:rFonts w:ascii="Arial" w:eastAsia="Times New Roman" w:hAnsi="Arial" w:cs="Arial"/>
          <w:sz w:val="20"/>
          <w:szCs w:val="20"/>
        </w:rPr>
      </w:pPr>
    </w:p>
    <w:p w:rsidR="00FA1B6A" w:rsidRPr="00FA1B6A" w:rsidRDefault="00FA1B6A" w:rsidP="00FA1B6A">
      <w:pPr>
        <w:tabs>
          <w:tab w:val="left" w:pos="1170"/>
        </w:tabs>
        <w:spacing w:after="0" w:line="240" w:lineRule="auto"/>
        <w:rPr>
          <w:rFonts w:ascii="Arial" w:eastAsia="Times New Roman" w:hAnsi="Arial" w:cs="Arial"/>
          <w:sz w:val="20"/>
          <w:szCs w:val="20"/>
        </w:rPr>
      </w:pPr>
    </w:p>
    <w:p w:rsidR="00FA1B6A" w:rsidRPr="00FA1B6A" w:rsidRDefault="00FA1B6A" w:rsidP="00FA1B6A">
      <w:pPr>
        <w:keepNext/>
        <w:keepLines/>
        <w:tabs>
          <w:tab w:val="left" w:pos="1440"/>
        </w:tabs>
        <w:spacing w:after="0" w:line="240" w:lineRule="auto"/>
        <w:rPr>
          <w:rFonts w:ascii="Arial" w:eastAsia="Times New Roman" w:hAnsi="Arial" w:cs="Arial"/>
          <w:sz w:val="20"/>
          <w:szCs w:val="20"/>
        </w:rPr>
      </w:pPr>
      <w:r w:rsidRPr="00FA1B6A">
        <w:rPr>
          <w:rFonts w:ascii="Arial" w:eastAsia="Times New Roman" w:hAnsi="Arial" w:cs="Arial"/>
          <w:b/>
          <w:sz w:val="20"/>
          <w:szCs w:val="20"/>
        </w:rPr>
        <w:t>DIABETE3</w:t>
      </w:r>
      <w:r w:rsidRPr="00FA1B6A">
        <w:rPr>
          <w:rFonts w:ascii="Arial" w:eastAsia="Times New Roman" w:hAnsi="Arial" w:cs="Arial"/>
          <w:sz w:val="20"/>
          <w:szCs w:val="20"/>
        </w:rPr>
        <w:tab/>
        <w:t>(Ever told) you have diabetes?</w:t>
      </w:r>
      <w:r w:rsidRPr="00FA1B6A">
        <w:rPr>
          <w:rFonts w:ascii="Arial" w:eastAsia="Times New Roman" w:hAnsi="Arial" w:cs="Arial"/>
          <w:sz w:val="20"/>
          <w:szCs w:val="20"/>
        </w:rPr>
        <w:tab/>
      </w:r>
      <w:r w:rsidRPr="00FA1B6A">
        <w:rPr>
          <w:rFonts w:ascii="Arial" w:eastAsia="Times New Roman" w:hAnsi="Arial" w:cs="Arial"/>
          <w:sz w:val="20"/>
          <w:szCs w:val="20"/>
        </w:rPr>
        <w:tab/>
        <w:t xml:space="preserve">                 </w:t>
      </w:r>
      <w:r w:rsidRPr="00FA1B6A">
        <w:rPr>
          <w:rFonts w:ascii="Arial" w:eastAsia="Times New Roman" w:hAnsi="Arial" w:cs="Arial"/>
          <w:sz w:val="20"/>
          <w:szCs w:val="20"/>
        </w:rPr>
        <w:tab/>
      </w:r>
      <w:r w:rsidRPr="00FA1B6A">
        <w:rPr>
          <w:rFonts w:ascii="Arial" w:eastAsia="Times New Roman" w:hAnsi="Arial" w:cs="Arial"/>
          <w:sz w:val="20"/>
          <w:szCs w:val="20"/>
        </w:rPr>
        <w:tab/>
      </w:r>
      <w:r w:rsidRPr="00FA1B6A">
        <w:rPr>
          <w:rFonts w:ascii="Arial" w:eastAsia="Times New Roman" w:hAnsi="Arial" w:cs="Arial"/>
          <w:sz w:val="20"/>
          <w:szCs w:val="20"/>
        </w:rPr>
        <w:tab/>
      </w:r>
      <w:r w:rsidRPr="00FA1B6A">
        <w:rPr>
          <w:rFonts w:ascii="Arial" w:eastAsia="Times New Roman" w:hAnsi="Arial" w:cs="Arial"/>
          <w:sz w:val="20"/>
          <w:szCs w:val="20"/>
        </w:rPr>
        <w:tab/>
        <w:t xml:space="preserve">    </w:t>
      </w:r>
    </w:p>
    <w:p w:rsidR="00FA1B6A" w:rsidRPr="00FA1B6A" w:rsidRDefault="00FA1B6A" w:rsidP="00FA1B6A">
      <w:pPr>
        <w:keepNext/>
        <w:keepLines/>
        <w:tabs>
          <w:tab w:val="left" w:pos="1440"/>
        </w:tabs>
        <w:spacing w:after="0" w:line="240" w:lineRule="auto"/>
        <w:ind w:right="288"/>
        <w:rPr>
          <w:rFonts w:ascii="Arial" w:eastAsia="Times New Roman" w:hAnsi="Arial" w:cs="Arial"/>
          <w:sz w:val="20"/>
          <w:szCs w:val="20"/>
        </w:rPr>
      </w:pPr>
    </w:p>
    <w:p w:rsidR="00FA1B6A" w:rsidRPr="00FA1B6A" w:rsidRDefault="00FA1B6A" w:rsidP="00FA1B6A">
      <w:pPr>
        <w:autoSpaceDE w:val="0"/>
        <w:autoSpaceDN w:val="0"/>
        <w:adjustRightInd w:val="0"/>
        <w:spacing w:after="0" w:line="240" w:lineRule="auto"/>
        <w:ind w:left="720" w:firstLine="720"/>
        <w:rPr>
          <w:rFonts w:ascii="Arial" w:eastAsia="Times New Roman" w:hAnsi="Arial" w:cs="Arial"/>
          <w:bCs/>
          <w:color w:val="000000"/>
          <w:sz w:val="20"/>
          <w:szCs w:val="20"/>
        </w:rPr>
      </w:pPr>
      <w:r w:rsidRPr="00FA1B6A">
        <w:rPr>
          <w:rFonts w:ascii="Arial" w:eastAsia="Times New Roman" w:hAnsi="Arial" w:cs="Arial"/>
          <w:bCs/>
          <w:color w:val="000000"/>
          <w:sz w:val="20"/>
          <w:szCs w:val="20"/>
        </w:rPr>
        <w:t>If “Yes” and respondent is female, ask: “Was this only when you were pregnant?”</w:t>
      </w:r>
    </w:p>
    <w:p w:rsidR="00FA1B6A" w:rsidRPr="00FA1B6A" w:rsidRDefault="00FA1B6A" w:rsidP="00FA1B6A">
      <w:pPr>
        <w:autoSpaceDE w:val="0"/>
        <w:autoSpaceDN w:val="0"/>
        <w:adjustRightInd w:val="0"/>
        <w:spacing w:after="0" w:line="240" w:lineRule="auto"/>
        <w:ind w:left="720" w:firstLine="720"/>
        <w:rPr>
          <w:rFonts w:ascii="Arial" w:eastAsia="Times New Roman" w:hAnsi="Arial" w:cs="Arial"/>
          <w:color w:val="000000"/>
          <w:sz w:val="20"/>
          <w:szCs w:val="20"/>
        </w:rPr>
      </w:pPr>
      <w:r w:rsidRPr="00FA1B6A">
        <w:rPr>
          <w:rFonts w:ascii="Arial" w:eastAsia="Times New Roman" w:hAnsi="Arial" w:cs="Arial"/>
          <w:bCs/>
          <w:color w:val="000000"/>
          <w:sz w:val="20"/>
          <w:szCs w:val="20"/>
        </w:rPr>
        <w:t xml:space="preserve"> </w:t>
      </w:r>
    </w:p>
    <w:p w:rsidR="00FA1B6A" w:rsidRPr="00FA1B6A" w:rsidRDefault="00FA1B6A" w:rsidP="00FA1B6A">
      <w:pPr>
        <w:keepNext/>
        <w:keepLines/>
        <w:spacing w:after="0" w:line="240" w:lineRule="auto"/>
        <w:ind w:left="1080" w:firstLine="360"/>
        <w:rPr>
          <w:rFonts w:ascii="Arial" w:eastAsia="Times New Roman" w:hAnsi="Arial" w:cs="Arial"/>
          <w:sz w:val="20"/>
          <w:szCs w:val="20"/>
        </w:rPr>
      </w:pPr>
      <w:r w:rsidRPr="00FA1B6A">
        <w:rPr>
          <w:rFonts w:ascii="Arial" w:eastAsia="Times New Roman" w:hAnsi="Arial" w:cs="Arial"/>
          <w:bCs/>
          <w:sz w:val="20"/>
          <w:szCs w:val="20"/>
        </w:rPr>
        <w:lastRenderedPageBreak/>
        <w:t>If respondent says pre-diabetes or borderline diabetes, use response code 4.</w:t>
      </w:r>
    </w:p>
    <w:p w:rsidR="00FA1B6A" w:rsidRPr="00FA1B6A" w:rsidRDefault="00FA1B6A" w:rsidP="00FA1B6A">
      <w:pPr>
        <w:keepNext/>
        <w:keepLines/>
        <w:tabs>
          <w:tab w:val="left" w:pos="1170"/>
        </w:tabs>
        <w:spacing w:after="0" w:line="240" w:lineRule="auto"/>
        <w:ind w:right="288"/>
        <w:rPr>
          <w:rFonts w:ascii="Arial" w:eastAsia="Times New Roman" w:hAnsi="Arial" w:cs="Arial"/>
          <w:sz w:val="20"/>
          <w:szCs w:val="20"/>
        </w:rPr>
      </w:pPr>
    </w:p>
    <w:p w:rsidR="00FA1B6A" w:rsidRPr="00FA1B6A" w:rsidRDefault="00FA1B6A" w:rsidP="00FA1B6A">
      <w:pPr>
        <w:keepNext/>
        <w:keepLines/>
        <w:tabs>
          <w:tab w:val="left" w:pos="1350"/>
        </w:tabs>
        <w:spacing w:after="0" w:line="240" w:lineRule="auto"/>
        <w:rPr>
          <w:rFonts w:ascii="Arial" w:eastAsia="Times New Roman" w:hAnsi="Arial" w:cs="Arial"/>
          <w:b/>
          <w:bCs/>
          <w:sz w:val="20"/>
          <w:szCs w:val="20"/>
        </w:rPr>
      </w:pPr>
      <w:r w:rsidRPr="00FA1B6A">
        <w:rPr>
          <w:rFonts w:ascii="Arial" w:eastAsia="Times New Roman" w:hAnsi="Arial" w:cs="Arial"/>
          <w:sz w:val="20"/>
          <w:szCs w:val="20"/>
        </w:rPr>
        <w:tab/>
        <w:t>1</w:t>
      </w:r>
      <w:r w:rsidRPr="00FA1B6A">
        <w:rPr>
          <w:rFonts w:ascii="Arial" w:eastAsia="Times New Roman" w:hAnsi="Arial" w:cs="Arial"/>
          <w:sz w:val="20"/>
          <w:szCs w:val="20"/>
        </w:rPr>
        <w:tab/>
        <w:t xml:space="preserve">Yes </w:t>
      </w:r>
    </w:p>
    <w:p w:rsidR="00FA1B6A" w:rsidRPr="00FA1B6A" w:rsidRDefault="00FA1B6A" w:rsidP="00FA1B6A">
      <w:pPr>
        <w:keepNext/>
        <w:keepLines/>
        <w:tabs>
          <w:tab w:val="left" w:pos="1170"/>
          <w:tab w:val="left" w:pos="1350"/>
        </w:tabs>
        <w:spacing w:after="0" w:line="240" w:lineRule="auto"/>
        <w:rPr>
          <w:rFonts w:ascii="Arial" w:eastAsia="Times New Roman" w:hAnsi="Arial" w:cs="Arial"/>
          <w:szCs w:val="20"/>
        </w:rPr>
      </w:pPr>
      <w:r w:rsidRPr="00FA1B6A">
        <w:rPr>
          <w:rFonts w:ascii="Arial" w:eastAsia="Times New Roman" w:hAnsi="Arial" w:cs="Arial"/>
          <w:sz w:val="20"/>
          <w:szCs w:val="20"/>
        </w:rPr>
        <w:tab/>
      </w:r>
      <w:r w:rsidRPr="00FA1B6A">
        <w:rPr>
          <w:rFonts w:ascii="Arial" w:eastAsia="Times New Roman" w:hAnsi="Arial" w:cs="Arial"/>
          <w:sz w:val="20"/>
          <w:szCs w:val="20"/>
        </w:rPr>
        <w:tab/>
        <w:t>2</w:t>
      </w:r>
      <w:r w:rsidRPr="00FA1B6A">
        <w:rPr>
          <w:rFonts w:ascii="Arial" w:eastAsia="Times New Roman" w:hAnsi="Arial" w:cs="Arial"/>
          <w:sz w:val="20"/>
          <w:szCs w:val="20"/>
        </w:rPr>
        <w:tab/>
        <w:t>Yes, but female told only during pregnancy</w:t>
      </w:r>
    </w:p>
    <w:p w:rsidR="00FA1B6A" w:rsidRPr="00FA1B6A" w:rsidRDefault="00FA1B6A" w:rsidP="00FA1B6A">
      <w:pPr>
        <w:keepNext/>
        <w:keepLines/>
        <w:tabs>
          <w:tab w:val="left" w:pos="1170"/>
          <w:tab w:val="left" w:pos="1350"/>
        </w:tabs>
        <w:spacing w:after="0" w:line="240" w:lineRule="auto"/>
        <w:rPr>
          <w:rFonts w:ascii="Arial" w:eastAsia="Times New Roman" w:hAnsi="Arial" w:cs="Arial"/>
          <w:sz w:val="20"/>
          <w:szCs w:val="20"/>
        </w:rPr>
      </w:pPr>
      <w:r w:rsidRPr="00FA1B6A">
        <w:rPr>
          <w:rFonts w:ascii="Arial" w:eastAsia="Times New Roman" w:hAnsi="Arial" w:cs="Arial"/>
          <w:sz w:val="20"/>
          <w:szCs w:val="20"/>
        </w:rPr>
        <w:tab/>
      </w:r>
      <w:r w:rsidRPr="00FA1B6A">
        <w:rPr>
          <w:rFonts w:ascii="Arial" w:eastAsia="Times New Roman" w:hAnsi="Arial" w:cs="Arial"/>
          <w:sz w:val="20"/>
          <w:szCs w:val="20"/>
        </w:rPr>
        <w:tab/>
        <w:t>3</w:t>
      </w:r>
      <w:r w:rsidRPr="00FA1B6A">
        <w:rPr>
          <w:rFonts w:ascii="Arial" w:eastAsia="Times New Roman" w:hAnsi="Arial" w:cs="Arial"/>
          <w:sz w:val="20"/>
          <w:szCs w:val="20"/>
        </w:rPr>
        <w:tab/>
        <w:t>No</w:t>
      </w:r>
    </w:p>
    <w:p w:rsidR="00FA1B6A" w:rsidRPr="00FA1B6A" w:rsidRDefault="00FA1B6A" w:rsidP="00FA1B6A">
      <w:pPr>
        <w:keepNext/>
        <w:keepLines/>
        <w:tabs>
          <w:tab w:val="left" w:pos="1170"/>
          <w:tab w:val="left" w:pos="1350"/>
        </w:tabs>
        <w:spacing w:after="0" w:line="240" w:lineRule="auto"/>
        <w:rPr>
          <w:rFonts w:ascii="Arial" w:eastAsia="Times New Roman" w:hAnsi="Arial" w:cs="Arial"/>
          <w:sz w:val="20"/>
          <w:szCs w:val="20"/>
        </w:rPr>
      </w:pPr>
      <w:r w:rsidRPr="00FA1B6A">
        <w:rPr>
          <w:rFonts w:ascii="Arial" w:eastAsia="Times New Roman" w:hAnsi="Arial" w:cs="Arial"/>
          <w:sz w:val="20"/>
          <w:szCs w:val="20"/>
        </w:rPr>
        <w:tab/>
      </w:r>
      <w:r w:rsidRPr="00FA1B6A">
        <w:rPr>
          <w:rFonts w:ascii="Arial" w:eastAsia="Times New Roman" w:hAnsi="Arial" w:cs="Arial"/>
          <w:sz w:val="20"/>
          <w:szCs w:val="20"/>
        </w:rPr>
        <w:tab/>
        <w:t>4</w:t>
      </w:r>
      <w:r w:rsidRPr="00FA1B6A">
        <w:rPr>
          <w:rFonts w:ascii="Arial" w:eastAsia="Times New Roman" w:hAnsi="Arial" w:cs="Arial"/>
          <w:sz w:val="20"/>
          <w:szCs w:val="20"/>
        </w:rPr>
        <w:tab/>
        <w:t>No, pre-diabetes or borderline diabetes</w:t>
      </w:r>
    </w:p>
    <w:p w:rsidR="00FA1B6A" w:rsidRPr="00FA1B6A" w:rsidRDefault="00FA1B6A" w:rsidP="00FA1B6A">
      <w:pPr>
        <w:keepNext/>
        <w:keepLines/>
        <w:tabs>
          <w:tab w:val="left" w:pos="1170"/>
          <w:tab w:val="left" w:pos="1350"/>
        </w:tabs>
        <w:spacing w:after="0" w:line="240" w:lineRule="auto"/>
        <w:rPr>
          <w:rFonts w:ascii="Arial" w:eastAsia="Times New Roman" w:hAnsi="Arial" w:cs="Arial"/>
          <w:sz w:val="20"/>
          <w:szCs w:val="20"/>
        </w:rPr>
      </w:pPr>
      <w:r w:rsidRPr="00FA1B6A">
        <w:rPr>
          <w:rFonts w:ascii="Arial" w:eastAsia="Times New Roman" w:hAnsi="Arial" w:cs="Arial"/>
          <w:sz w:val="20"/>
          <w:szCs w:val="20"/>
        </w:rPr>
        <w:tab/>
      </w:r>
      <w:r w:rsidRPr="00FA1B6A">
        <w:rPr>
          <w:rFonts w:ascii="Arial" w:eastAsia="Times New Roman" w:hAnsi="Arial" w:cs="Arial"/>
          <w:sz w:val="20"/>
          <w:szCs w:val="20"/>
        </w:rPr>
        <w:tab/>
        <w:t>7</w:t>
      </w:r>
      <w:r w:rsidRPr="00FA1B6A">
        <w:rPr>
          <w:rFonts w:ascii="Arial" w:eastAsia="Times New Roman" w:hAnsi="Arial" w:cs="Arial"/>
          <w:sz w:val="20"/>
          <w:szCs w:val="20"/>
        </w:rPr>
        <w:tab/>
        <w:t>Don’t know / Not sure</w:t>
      </w:r>
    </w:p>
    <w:p w:rsidR="00FA1B6A" w:rsidRPr="00FA1B6A" w:rsidRDefault="00FA1B6A" w:rsidP="00FA1B6A">
      <w:pPr>
        <w:keepNext/>
        <w:keepLines/>
        <w:tabs>
          <w:tab w:val="left" w:pos="1170"/>
          <w:tab w:val="left" w:pos="1350"/>
        </w:tabs>
        <w:spacing w:after="0" w:line="240" w:lineRule="auto"/>
        <w:rPr>
          <w:rFonts w:ascii="Arial" w:eastAsia="Times New Roman" w:hAnsi="Arial" w:cs="Arial"/>
          <w:sz w:val="20"/>
          <w:szCs w:val="20"/>
        </w:rPr>
      </w:pPr>
      <w:r w:rsidRPr="00FA1B6A">
        <w:rPr>
          <w:rFonts w:ascii="Arial" w:eastAsia="Times New Roman" w:hAnsi="Arial" w:cs="Arial"/>
          <w:sz w:val="20"/>
          <w:szCs w:val="20"/>
        </w:rPr>
        <w:tab/>
      </w:r>
      <w:r w:rsidRPr="00FA1B6A">
        <w:rPr>
          <w:rFonts w:ascii="Arial" w:eastAsia="Times New Roman" w:hAnsi="Arial" w:cs="Arial"/>
          <w:sz w:val="20"/>
          <w:szCs w:val="20"/>
        </w:rPr>
        <w:tab/>
        <w:t>9</w:t>
      </w:r>
      <w:r w:rsidRPr="00FA1B6A">
        <w:rPr>
          <w:rFonts w:ascii="Arial" w:eastAsia="Times New Roman" w:hAnsi="Arial" w:cs="Arial"/>
          <w:sz w:val="20"/>
          <w:szCs w:val="20"/>
        </w:rPr>
        <w:tab/>
        <w:t>Refused</w:t>
      </w:r>
    </w:p>
    <w:p w:rsidR="00AE0C3B" w:rsidRPr="00AE0C3B" w:rsidRDefault="00AE0C3B" w:rsidP="00AE0C3B">
      <w:pPr>
        <w:keepNext/>
        <w:keepLines/>
        <w:tabs>
          <w:tab w:val="left" w:pos="1170"/>
          <w:tab w:val="left" w:pos="2160"/>
          <w:tab w:val="left" w:pos="2880"/>
        </w:tabs>
        <w:spacing w:after="0" w:line="240" w:lineRule="auto"/>
        <w:rPr>
          <w:rFonts w:ascii="Arial" w:eastAsia="Times New Roman" w:hAnsi="Arial" w:cs="Arial"/>
          <w:sz w:val="20"/>
          <w:szCs w:val="20"/>
        </w:rPr>
      </w:pPr>
    </w:p>
    <w:p w:rsidR="00BF002B" w:rsidRDefault="00BF002B" w:rsidP="00AE0C3B">
      <w:pPr>
        <w:tabs>
          <w:tab w:val="left" w:pos="1434"/>
        </w:tabs>
        <w:spacing w:after="0" w:line="240" w:lineRule="auto"/>
        <w:rPr>
          <w:rFonts w:ascii="Arial" w:hAnsi="Arial" w:cs="Arial"/>
          <w:b/>
          <w:sz w:val="20"/>
        </w:rPr>
      </w:pPr>
    </w:p>
    <w:p w:rsidR="001E4293" w:rsidRDefault="001E4293" w:rsidP="00AE0C3B">
      <w:pPr>
        <w:tabs>
          <w:tab w:val="left" w:pos="1434"/>
        </w:tabs>
        <w:spacing w:after="0" w:line="240" w:lineRule="auto"/>
        <w:rPr>
          <w:rFonts w:ascii="Arial" w:hAnsi="Arial" w:cs="Arial"/>
          <w:b/>
          <w:sz w:val="20"/>
        </w:rPr>
      </w:pPr>
      <w:r w:rsidRPr="00880D46">
        <w:rPr>
          <w:rFonts w:ascii="Arial" w:hAnsi="Arial" w:cs="Arial"/>
          <w:b/>
          <w:sz w:val="20"/>
        </w:rPr>
        <w:t xml:space="preserve">If DIABETE3 = 1 (Yes), </w:t>
      </w:r>
      <w:r>
        <w:rPr>
          <w:rFonts w:ascii="Arial" w:hAnsi="Arial" w:cs="Arial"/>
          <w:b/>
          <w:sz w:val="20"/>
        </w:rPr>
        <w:t>CONTINUE (DIABAGE2), ELSE GO TO NEXT SECTION.</w:t>
      </w:r>
    </w:p>
    <w:p w:rsidR="001E4293" w:rsidRDefault="001E4293" w:rsidP="00AE0C3B">
      <w:pPr>
        <w:tabs>
          <w:tab w:val="left" w:pos="1434"/>
        </w:tabs>
        <w:spacing w:after="0" w:line="240" w:lineRule="auto"/>
        <w:rPr>
          <w:rFonts w:ascii="Arial" w:hAnsi="Arial" w:cs="Arial"/>
          <w:b/>
          <w:sz w:val="20"/>
        </w:rPr>
      </w:pPr>
    </w:p>
    <w:p w:rsidR="00AF717B" w:rsidRDefault="0013463A" w:rsidP="00AE0C3B">
      <w:pPr>
        <w:tabs>
          <w:tab w:val="left" w:pos="1434"/>
        </w:tabs>
        <w:spacing w:after="0" w:line="240" w:lineRule="auto"/>
        <w:rPr>
          <w:rFonts w:ascii="Arial" w:eastAsia="Times New Roman" w:hAnsi="Arial" w:cs="Arial"/>
          <w:color w:val="000000"/>
          <w:sz w:val="20"/>
          <w:szCs w:val="20"/>
        </w:rPr>
      </w:pPr>
      <w:r w:rsidRPr="00880D46">
        <w:rPr>
          <w:rFonts w:ascii="Arial" w:hAnsi="Arial" w:cs="Arial"/>
          <w:b/>
          <w:sz w:val="20"/>
        </w:rPr>
        <w:t>DIABAGE2</w:t>
      </w:r>
      <w:r w:rsidR="00AE0C3B" w:rsidRPr="00AE0C3B">
        <w:rPr>
          <w:rFonts w:ascii="Arial" w:eastAsia="Times New Roman" w:hAnsi="Arial" w:cs="Arial"/>
          <w:color w:val="000000"/>
          <w:sz w:val="20"/>
          <w:szCs w:val="20"/>
        </w:rPr>
        <w:tab/>
        <w:t>How old were you when you were told you have diabetes?</w:t>
      </w:r>
      <w:r w:rsidR="00AE0C3B" w:rsidRPr="00AE0C3B">
        <w:rPr>
          <w:rFonts w:ascii="Arial" w:eastAsia="Times New Roman" w:hAnsi="Arial" w:cs="Arial"/>
          <w:color w:val="000000"/>
          <w:sz w:val="20"/>
          <w:szCs w:val="20"/>
        </w:rPr>
        <w:tab/>
      </w:r>
    </w:p>
    <w:p w:rsidR="00AF717B" w:rsidRDefault="00AF717B" w:rsidP="00AE0C3B">
      <w:pPr>
        <w:tabs>
          <w:tab w:val="left" w:pos="1434"/>
        </w:tabs>
        <w:spacing w:after="0" w:line="240" w:lineRule="auto"/>
        <w:rPr>
          <w:rFonts w:ascii="Arial" w:eastAsia="Times New Roman" w:hAnsi="Arial" w:cs="Arial"/>
          <w:color w:val="000000"/>
          <w:sz w:val="20"/>
          <w:szCs w:val="20"/>
        </w:rPr>
      </w:pPr>
    </w:p>
    <w:p w:rsidR="00AF717B" w:rsidRPr="00AF717B" w:rsidRDefault="00AF717B" w:rsidP="00AF717B">
      <w:pPr>
        <w:tabs>
          <w:tab w:val="left" w:pos="1434"/>
        </w:tabs>
        <w:spacing w:after="0" w:line="240" w:lineRule="auto"/>
        <w:rPr>
          <w:rFonts w:ascii="Arial" w:hAnsi="Arial" w:cs="Arial"/>
          <w:sz w:val="20"/>
        </w:rPr>
      </w:pPr>
      <w:r w:rsidRPr="00AF717B">
        <w:rPr>
          <w:rFonts w:ascii="Arial" w:hAnsi="Arial" w:cs="Arial"/>
          <w:sz w:val="20"/>
        </w:rPr>
        <w:t>(NOTE: We are interested in age when FIRST diagnosed, NOT current age)</w:t>
      </w:r>
    </w:p>
    <w:p w:rsidR="00AE0C3B" w:rsidRPr="00AE0C3B" w:rsidRDefault="00AE0C3B" w:rsidP="00AE0C3B">
      <w:pPr>
        <w:tabs>
          <w:tab w:val="left" w:pos="1434"/>
        </w:tabs>
        <w:spacing w:after="0" w:line="240" w:lineRule="auto"/>
        <w:jc w:val="right"/>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jc w:val="right"/>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tab/>
        <w:t xml:space="preserve">_  _ </w:t>
      </w:r>
      <w:r w:rsidRPr="00AE0C3B">
        <w:rPr>
          <w:rFonts w:ascii="Arial" w:eastAsia="Times New Roman" w:hAnsi="Arial" w:cs="Arial"/>
          <w:color w:val="000000"/>
          <w:sz w:val="20"/>
          <w:szCs w:val="20"/>
        </w:rPr>
        <w:tab/>
        <w:t xml:space="preserve">Code age in years  </w:t>
      </w:r>
      <w:r w:rsidRPr="00AE0C3B">
        <w:rPr>
          <w:rFonts w:ascii="Arial" w:eastAsia="Times New Roman" w:hAnsi="Arial" w:cs="Arial"/>
          <w:b/>
          <w:color w:val="000000"/>
          <w:sz w:val="20"/>
          <w:szCs w:val="20"/>
        </w:rPr>
        <w:t>[97 = 97 and older]</w:t>
      </w:r>
      <w:r w:rsidRPr="00AE0C3B">
        <w:rPr>
          <w:rFonts w:ascii="Arial" w:eastAsia="Times New Roman" w:hAnsi="Arial" w:cs="Arial"/>
          <w:b/>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t xml:space="preserve">9 </w:t>
      </w:r>
      <w:r w:rsidRPr="00AE0C3B">
        <w:rPr>
          <w:rFonts w:ascii="Arial" w:eastAsia="Times New Roman" w:hAnsi="Arial" w:cs="Arial"/>
          <w:color w:val="000000"/>
          <w:sz w:val="20"/>
          <w:szCs w:val="20"/>
        </w:rPr>
        <w:fldChar w:fldCharType="begin"/>
      </w:r>
      <w:r w:rsidRPr="00AE0C3B">
        <w:rPr>
          <w:rFonts w:ascii="Arial" w:eastAsia="Times New Roman" w:hAnsi="Arial" w:cs="Arial"/>
          <w:vanish/>
          <w:color w:val="000000"/>
          <w:sz w:val="20"/>
          <w:szCs w:val="20"/>
        </w:rPr>
        <w:instrText xml:space="preserve"> TC \l5 "         Code age in years  [97 = 97 and older]</w:instrText>
      </w:r>
      <w:r w:rsidRPr="00AE0C3B">
        <w:rPr>
          <w:rFonts w:ascii="Arial" w:eastAsia="Times New Roman" w:hAnsi="Arial" w:cs="Arial"/>
          <w:color w:val="000000"/>
          <w:sz w:val="20"/>
          <w:szCs w:val="20"/>
        </w:rPr>
        <w:fldChar w:fldCharType="end"/>
      </w:r>
      <w:r w:rsidRPr="00AE0C3B">
        <w:rPr>
          <w:rFonts w:ascii="Arial" w:eastAsia="Times New Roman" w:hAnsi="Arial" w:cs="Arial"/>
          <w:color w:val="000000"/>
          <w:sz w:val="20"/>
          <w:szCs w:val="20"/>
        </w:rPr>
        <w:t xml:space="preserve"> 8</w:t>
      </w:r>
      <w:r w:rsidRPr="00AE0C3B">
        <w:rPr>
          <w:rFonts w:ascii="Arial" w:eastAsia="Times New Roman" w:hAnsi="Arial" w:cs="Arial"/>
          <w:color w:val="000000"/>
          <w:sz w:val="20"/>
          <w:szCs w:val="20"/>
        </w:rPr>
        <w:tab/>
        <w:t>Don’t know / Not sure</w:t>
      </w:r>
      <w:r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vanish/>
          <w:color w:val="000000"/>
          <w:sz w:val="20"/>
          <w:szCs w:val="20"/>
        </w:rPr>
        <w:tab/>
      </w:r>
      <w:r w:rsidRPr="00AE0C3B">
        <w:rPr>
          <w:rFonts w:ascii="Arial" w:eastAsia="Times New Roman" w:hAnsi="Arial" w:cs="Arial"/>
          <w:color w:val="000000"/>
          <w:sz w:val="20"/>
          <w:szCs w:val="20"/>
        </w:rPr>
        <w:fldChar w:fldCharType="begin"/>
      </w:r>
      <w:r w:rsidRPr="00AE0C3B">
        <w:rPr>
          <w:rFonts w:ascii="Arial" w:eastAsia="Times New Roman" w:hAnsi="Arial" w:cs="Arial"/>
          <w:vanish/>
          <w:color w:val="000000"/>
          <w:sz w:val="20"/>
          <w:szCs w:val="20"/>
        </w:rPr>
        <w:instrText xml:space="preserve"> TC \l5 "9  8Don=t know/Not sure</w:instrText>
      </w:r>
      <w:r w:rsidRPr="00AE0C3B">
        <w:rPr>
          <w:rFonts w:ascii="Arial" w:eastAsia="Times New Roman" w:hAnsi="Arial" w:cs="Arial"/>
          <w:color w:val="000000"/>
          <w:sz w:val="20"/>
          <w:szCs w:val="20"/>
        </w:rPr>
        <w:fldChar w:fldCharType="end"/>
      </w:r>
      <w:r w:rsidRPr="00AE0C3B">
        <w:rPr>
          <w:rFonts w:ascii="Arial" w:eastAsia="Times New Roman" w:hAnsi="Arial" w:cs="Arial"/>
          <w:color w:val="000000"/>
          <w:sz w:val="20"/>
          <w:szCs w:val="20"/>
        </w:rPr>
        <w:t>9  9</w:t>
      </w:r>
      <w:r w:rsidRPr="00AE0C3B">
        <w:rPr>
          <w:rFonts w:ascii="Arial" w:eastAsia="Times New Roman" w:hAnsi="Arial" w:cs="Arial"/>
          <w:color w:val="000000"/>
          <w:sz w:val="20"/>
          <w:szCs w:val="20"/>
        </w:rPr>
        <w:tab/>
        <w:t>Refused</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r>
      <w:r w:rsidRPr="00AE0C3B">
        <w:rPr>
          <w:rFonts w:ascii="Arial" w:eastAsia="Times New Roman" w:hAnsi="Arial" w:cs="Arial"/>
          <w:color w:val="000000"/>
          <w:sz w:val="20"/>
          <w:szCs w:val="20"/>
        </w:rPr>
        <w:fldChar w:fldCharType="begin"/>
      </w:r>
      <w:r w:rsidRPr="00AE0C3B">
        <w:rPr>
          <w:rFonts w:ascii="Arial" w:eastAsia="Times New Roman" w:hAnsi="Arial" w:cs="Arial"/>
          <w:vanish/>
          <w:color w:val="000000"/>
          <w:sz w:val="20"/>
          <w:szCs w:val="20"/>
        </w:rPr>
        <w:instrText xml:space="preserve"> TC \l5 "</w:instrText>
      </w:r>
      <w:r w:rsidRPr="00AE0C3B">
        <w:rPr>
          <w:rFonts w:ascii="Arial" w:eastAsia="Times New Roman" w:hAnsi="Arial" w:cs="Arial"/>
          <w:color w:val="000000"/>
          <w:sz w:val="20"/>
          <w:szCs w:val="20"/>
        </w:rPr>
        <w:fldChar w:fldCharType="end"/>
      </w:r>
    </w:p>
    <w:p w:rsidR="0013463A" w:rsidRDefault="0013463A" w:rsidP="0013463A">
      <w:pPr>
        <w:tabs>
          <w:tab w:val="left" w:pos="1434"/>
          <w:tab w:val="left" w:pos="3420"/>
        </w:tabs>
        <w:spacing w:after="0" w:line="240" w:lineRule="auto"/>
        <w:rPr>
          <w:rFonts w:ascii="Arial" w:hAnsi="Arial" w:cs="Arial"/>
          <w:b/>
          <w:bCs/>
          <w:sz w:val="20"/>
        </w:rPr>
      </w:pPr>
      <w:r w:rsidRPr="00880D46">
        <w:rPr>
          <w:rFonts w:ascii="Arial" w:hAnsi="Arial" w:cs="Arial"/>
          <w:b/>
          <w:sz w:val="20"/>
        </w:rPr>
        <w:t>CATI:  IF DIABAGE</w:t>
      </w:r>
      <w:r w:rsidR="00FF0725">
        <w:rPr>
          <w:rFonts w:ascii="Arial" w:hAnsi="Arial" w:cs="Arial"/>
          <w:b/>
          <w:sz w:val="20"/>
        </w:rPr>
        <w:t>2</w:t>
      </w:r>
      <w:r w:rsidRPr="00880D46">
        <w:rPr>
          <w:rFonts w:ascii="Arial" w:hAnsi="Arial" w:cs="Arial"/>
          <w:b/>
          <w:sz w:val="20"/>
        </w:rPr>
        <w:t>&gt;52 AND DIABAGE</w:t>
      </w:r>
      <w:r w:rsidR="00FF0725">
        <w:rPr>
          <w:rFonts w:ascii="Arial" w:hAnsi="Arial" w:cs="Arial"/>
          <w:b/>
          <w:sz w:val="20"/>
        </w:rPr>
        <w:t>2</w:t>
      </w:r>
      <w:r w:rsidRPr="00880D46">
        <w:rPr>
          <w:rFonts w:ascii="Arial" w:hAnsi="Arial" w:cs="Arial"/>
          <w:b/>
          <w:sz w:val="20"/>
        </w:rPr>
        <w:t xml:space="preserve">&lt;98, CONFIRM; ELSE </w:t>
      </w:r>
      <w:r w:rsidRPr="00880D46">
        <w:rPr>
          <w:rFonts w:ascii="Arial" w:hAnsi="Arial" w:cs="Arial"/>
          <w:b/>
          <w:bCs/>
          <w:sz w:val="20"/>
        </w:rPr>
        <w:t xml:space="preserve">GO TO </w:t>
      </w:r>
      <w:r w:rsidRPr="00AE0C3B">
        <w:rPr>
          <w:rFonts w:ascii="Arial" w:eastAsia="Times New Roman" w:hAnsi="Arial" w:cs="Arial"/>
          <w:b/>
          <w:bCs/>
          <w:sz w:val="20"/>
          <w:szCs w:val="20"/>
        </w:rPr>
        <w:t>next section</w:t>
      </w:r>
      <w:r w:rsidRPr="00880D46">
        <w:rPr>
          <w:rFonts w:ascii="Arial" w:hAnsi="Arial" w:cs="Arial"/>
          <w:b/>
          <w:bCs/>
          <w:sz w:val="20"/>
        </w:rPr>
        <w:t>.</w:t>
      </w:r>
      <w:r w:rsidRPr="00223B6D">
        <w:rPr>
          <w:b/>
          <w:bCs/>
          <w:sz w:val="20"/>
        </w:rPr>
        <w:t xml:space="preserve"> </w:t>
      </w:r>
    </w:p>
    <w:p w:rsidR="0013463A" w:rsidRPr="009166DF" w:rsidRDefault="0013463A" w:rsidP="0013463A">
      <w:pPr>
        <w:tabs>
          <w:tab w:val="left" w:pos="1434"/>
          <w:tab w:val="left" w:pos="3420"/>
        </w:tabs>
        <w:spacing w:after="0" w:line="240" w:lineRule="auto"/>
        <w:rPr>
          <w:rFonts w:ascii="Arial" w:hAnsi="Arial" w:cs="Arial"/>
          <w:b/>
          <w:sz w:val="20"/>
        </w:rPr>
      </w:pPr>
    </w:p>
    <w:p w:rsidR="0013463A" w:rsidRPr="00880D46" w:rsidRDefault="0013463A" w:rsidP="0013463A">
      <w:pPr>
        <w:tabs>
          <w:tab w:val="left" w:pos="1434"/>
          <w:tab w:val="left" w:pos="3420"/>
        </w:tabs>
        <w:spacing w:after="0" w:line="240" w:lineRule="auto"/>
        <w:ind w:left="1434" w:hanging="1434"/>
        <w:rPr>
          <w:rFonts w:ascii="Arial" w:hAnsi="Arial" w:cs="Arial"/>
          <w:sz w:val="20"/>
        </w:rPr>
      </w:pPr>
      <w:r w:rsidRPr="00880D46">
        <w:rPr>
          <w:rFonts w:ascii="Arial" w:hAnsi="Arial" w:cs="Arial"/>
          <w:b/>
          <w:sz w:val="20"/>
        </w:rPr>
        <w:t>CNFDBAG</w:t>
      </w:r>
      <w:r w:rsidRPr="00880D46">
        <w:rPr>
          <w:rFonts w:ascii="Arial" w:hAnsi="Arial" w:cs="Arial"/>
          <w:sz w:val="20"/>
        </w:rPr>
        <w:tab/>
        <w:t xml:space="preserve">INTERVIEWER:  Is </w:t>
      </w:r>
      <w:r w:rsidRPr="0013463A">
        <w:rPr>
          <w:rFonts w:ascii="Arial" w:hAnsi="Arial" w:cs="Arial"/>
          <w:b/>
          <w:sz w:val="20"/>
        </w:rPr>
        <w:t>[DISPLAY RESPONSE TO DIABAGE</w:t>
      </w:r>
      <w:r w:rsidR="00FF0725">
        <w:rPr>
          <w:rFonts w:ascii="Arial" w:hAnsi="Arial" w:cs="Arial"/>
          <w:b/>
          <w:sz w:val="20"/>
        </w:rPr>
        <w:t>2</w:t>
      </w:r>
      <w:r w:rsidRPr="0013463A">
        <w:rPr>
          <w:rFonts w:ascii="Arial" w:hAnsi="Arial" w:cs="Arial"/>
          <w:b/>
          <w:sz w:val="20"/>
        </w:rPr>
        <w:t>]</w:t>
      </w:r>
      <w:r w:rsidRPr="00880D46">
        <w:rPr>
          <w:rFonts w:ascii="Arial" w:hAnsi="Arial" w:cs="Arial"/>
          <w:sz w:val="20"/>
        </w:rPr>
        <w:t xml:space="preserve"> the correct age when respondent was diagnosed with diabetes?</w:t>
      </w:r>
    </w:p>
    <w:p w:rsidR="0013463A" w:rsidRPr="00880D46" w:rsidRDefault="0013463A" w:rsidP="0013463A">
      <w:pPr>
        <w:tabs>
          <w:tab w:val="left" w:pos="1434"/>
          <w:tab w:val="left" w:pos="3420"/>
        </w:tabs>
        <w:spacing w:after="0" w:line="240" w:lineRule="auto"/>
        <w:rPr>
          <w:rFonts w:ascii="Arial" w:hAnsi="Arial" w:cs="Arial"/>
          <w:sz w:val="20"/>
        </w:rPr>
      </w:pPr>
    </w:p>
    <w:p w:rsidR="0013463A" w:rsidRPr="00880D46" w:rsidRDefault="0013463A" w:rsidP="0013463A">
      <w:pPr>
        <w:tabs>
          <w:tab w:val="left" w:pos="1434"/>
          <w:tab w:val="left" w:pos="3420"/>
        </w:tabs>
        <w:spacing w:after="0" w:line="240" w:lineRule="auto"/>
        <w:ind w:left="1440"/>
        <w:rPr>
          <w:rFonts w:ascii="Arial" w:hAnsi="Arial" w:cs="Arial"/>
          <w:sz w:val="20"/>
        </w:rPr>
      </w:pPr>
      <w:r w:rsidRPr="00880D46">
        <w:rPr>
          <w:rFonts w:ascii="Arial" w:hAnsi="Arial" w:cs="Arial"/>
          <w:sz w:val="20"/>
        </w:rPr>
        <w:t xml:space="preserve">1 Yes, age is correct </w:t>
      </w:r>
      <w:r w:rsidRPr="00880D46">
        <w:rPr>
          <w:rFonts w:ascii="Arial" w:hAnsi="Arial" w:cs="Arial"/>
          <w:sz w:val="20"/>
        </w:rPr>
        <w:tab/>
      </w:r>
      <w:r w:rsidRPr="00880D46">
        <w:rPr>
          <w:rFonts w:ascii="Arial" w:hAnsi="Arial" w:cs="Arial"/>
          <w:b/>
          <w:bCs/>
          <w:sz w:val="20"/>
        </w:rPr>
        <w:t xml:space="preserve">GO TO </w:t>
      </w:r>
      <w:r w:rsidRPr="00AE0C3B">
        <w:rPr>
          <w:rFonts w:ascii="Arial" w:eastAsia="Times New Roman" w:hAnsi="Arial" w:cs="Arial"/>
          <w:b/>
          <w:bCs/>
          <w:sz w:val="20"/>
          <w:szCs w:val="20"/>
        </w:rPr>
        <w:t>next section</w:t>
      </w:r>
    </w:p>
    <w:p w:rsidR="0013463A" w:rsidRDefault="0013463A" w:rsidP="0013463A">
      <w:pPr>
        <w:tabs>
          <w:tab w:val="left" w:pos="1434"/>
          <w:tab w:val="left" w:pos="3420"/>
        </w:tabs>
        <w:spacing w:after="0" w:line="240" w:lineRule="auto"/>
        <w:ind w:left="1440"/>
        <w:rPr>
          <w:rFonts w:ascii="Arial" w:hAnsi="Arial" w:cs="Arial"/>
          <w:b/>
          <w:sz w:val="20"/>
        </w:rPr>
      </w:pPr>
      <w:r w:rsidRPr="00880D46">
        <w:rPr>
          <w:rFonts w:ascii="Arial" w:hAnsi="Arial" w:cs="Arial"/>
          <w:sz w:val="20"/>
        </w:rPr>
        <w:t>2 No</w:t>
      </w:r>
      <w:r w:rsidRPr="00880D46">
        <w:rPr>
          <w:rFonts w:ascii="Arial" w:hAnsi="Arial" w:cs="Arial"/>
          <w:sz w:val="20"/>
        </w:rPr>
        <w:tab/>
      </w:r>
      <w:r>
        <w:rPr>
          <w:rFonts w:ascii="Arial" w:hAnsi="Arial" w:cs="Arial"/>
          <w:b/>
          <w:sz w:val="20"/>
        </w:rPr>
        <w:t>GO TO DIABAGE</w:t>
      </w:r>
      <w:r w:rsidR="00FF0725">
        <w:rPr>
          <w:rFonts w:ascii="Arial" w:hAnsi="Arial" w:cs="Arial"/>
          <w:b/>
          <w:sz w:val="20"/>
        </w:rPr>
        <w:t>2</w:t>
      </w:r>
    </w:p>
    <w:p w:rsidR="00FA57B6" w:rsidRDefault="00FA57B6" w:rsidP="00FA57B6">
      <w:pPr>
        <w:tabs>
          <w:tab w:val="left" w:pos="1434"/>
          <w:tab w:val="left" w:pos="3420"/>
        </w:tabs>
        <w:spacing w:after="0" w:line="240" w:lineRule="auto"/>
        <w:ind w:left="1440"/>
        <w:rPr>
          <w:rFonts w:ascii="Arial" w:hAnsi="Arial" w:cs="Arial"/>
          <w:b/>
          <w:sz w:val="20"/>
        </w:rPr>
      </w:pPr>
    </w:p>
    <w:p w:rsidR="00FA57B6" w:rsidRPr="00880D46" w:rsidRDefault="00FA57B6" w:rsidP="00FA57B6">
      <w:pPr>
        <w:tabs>
          <w:tab w:val="left" w:pos="1434"/>
          <w:tab w:val="left" w:pos="3420"/>
        </w:tabs>
        <w:spacing w:after="0" w:line="240" w:lineRule="auto"/>
        <w:ind w:left="1440"/>
        <w:rPr>
          <w:rFonts w:ascii="Arial" w:hAnsi="Arial" w:cs="Arial"/>
          <w:b/>
          <w:sz w:val="20"/>
        </w:rPr>
      </w:pPr>
    </w:p>
    <w:p w:rsidR="008F1069" w:rsidRPr="008F1069" w:rsidRDefault="008F1069" w:rsidP="008F1069">
      <w:pPr>
        <w:keepNext/>
        <w:pBdr>
          <w:bottom w:val="single" w:sz="4" w:space="1" w:color="auto"/>
        </w:pBdr>
        <w:spacing w:before="240" w:after="60" w:line="240" w:lineRule="auto"/>
        <w:outlineLvl w:val="1"/>
        <w:rPr>
          <w:rFonts w:ascii="Arial" w:eastAsia="Times New Roman" w:hAnsi="Arial" w:cs="Arial"/>
          <w:bCs/>
          <w:iCs/>
          <w:sz w:val="28"/>
          <w:szCs w:val="28"/>
        </w:rPr>
      </w:pPr>
      <w:bookmarkStart w:id="31" w:name="_Toc359838265"/>
      <w:bookmarkStart w:id="32" w:name="_Toc419375872"/>
      <w:bookmarkStart w:id="33" w:name="_Toc438042208"/>
      <w:bookmarkStart w:id="34" w:name="_Toc442180486"/>
      <w:bookmarkStart w:id="35" w:name="_Toc359838253"/>
      <w:bookmarkStart w:id="36" w:name="_Toc400485332"/>
      <w:bookmarkStart w:id="37" w:name="_Toc188951090"/>
      <w:r w:rsidRPr="008F1069">
        <w:rPr>
          <w:rFonts w:ascii="Arial" w:eastAsia="Times New Roman" w:hAnsi="Arial" w:cs="Arial"/>
          <w:bCs/>
          <w:iCs/>
          <w:sz w:val="28"/>
          <w:szCs w:val="28"/>
        </w:rPr>
        <w:t>Module 2: Diabetes</w:t>
      </w:r>
      <w:bookmarkEnd w:id="31"/>
      <w:bookmarkEnd w:id="32"/>
      <w:bookmarkEnd w:id="33"/>
      <w:bookmarkEnd w:id="34"/>
      <w:r w:rsidRPr="008F1069">
        <w:rPr>
          <w:rFonts w:ascii="Arial" w:eastAsia="Times New Roman" w:hAnsi="Arial" w:cs="Arial"/>
          <w:bCs/>
          <w:iCs/>
          <w:sz w:val="28"/>
          <w:szCs w:val="28"/>
        </w:rPr>
        <w:t xml:space="preserve"> </w:t>
      </w:r>
    </w:p>
    <w:p w:rsidR="008F1069" w:rsidRPr="008F1069" w:rsidRDefault="008F1069" w:rsidP="008F1069">
      <w:pPr>
        <w:tabs>
          <w:tab w:val="left" w:pos="720"/>
          <w:tab w:val="left" w:pos="1434"/>
        </w:tabs>
        <w:spacing w:after="0" w:line="240" w:lineRule="auto"/>
        <w:rPr>
          <w:rFonts w:ascii="Arial" w:eastAsia="Times New Roman" w:hAnsi="Arial" w:cs="Arial"/>
          <w:b/>
          <w:color w:val="000000"/>
          <w:sz w:val="20"/>
          <w:szCs w:val="20"/>
        </w:rPr>
      </w:pPr>
    </w:p>
    <w:p w:rsidR="008F1069" w:rsidRDefault="008F1069" w:rsidP="008F1069">
      <w:pPr>
        <w:tabs>
          <w:tab w:val="left" w:pos="720"/>
          <w:tab w:val="left" w:pos="1434"/>
        </w:tabs>
        <w:spacing w:after="0" w:line="240" w:lineRule="auto"/>
        <w:rPr>
          <w:rFonts w:ascii="Arial" w:hAnsi="Arial" w:cs="Arial"/>
          <w:b/>
          <w:sz w:val="20"/>
        </w:rPr>
      </w:pPr>
      <w:r w:rsidRPr="00773CDB">
        <w:rPr>
          <w:rFonts w:ascii="Arial" w:hAnsi="Arial" w:cs="Arial"/>
          <w:b/>
          <w:sz w:val="20"/>
        </w:rPr>
        <w:t>IF STATERES=1 (</w:t>
      </w:r>
      <w:r w:rsidR="00BF002B">
        <w:rPr>
          <w:rFonts w:ascii="Arial" w:hAnsi="Arial" w:cs="Arial"/>
          <w:b/>
          <w:sz w:val="20"/>
        </w:rPr>
        <w:t>WYOMING</w:t>
      </w:r>
      <w:r w:rsidRPr="00773CDB">
        <w:rPr>
          <w:rFonts w:ascii="Arial" w:hAnsi="Arial" w:cs="Arial"/>
          <w:b/>
          <w:sz w:val="20"/>
        </w:rPr>
        <w:t xml:space="preserve"> R</w:t>
      </w:r>
      <w:r>
        <w:rPr>
          <w:rFonts w:ascii="Arial" w:hAnsi="Arial" w:cs="Arial"/>
          <w:b/>
          <w:sz w:val="20"/>
        </w:rPr>
        <w:t>ESIDENT) CONTINUE, ELSE SKIP TO SECTION 7.</w:t>
      </w:r>
    </w:p>
    <w:p w:rsidR="009F06B4" w:rsidRDefault="009F06B4" w:rsidP="008F1069">
      <w:pPr>
        <w:tabs>
          <w:tab w:val="left" w:pos="720"/>
          <w:tab w:val="left" w:pos="1434"/>
        </w:tabs>
        <w:spacing w:after="0" w:line="240" w:lineRule="auto"/>
        <w:rPr>
          <w:rFonts w:ascii="Arial" w:eastAsia="Times New Roman" w:hAnsi="Arial" w:cs="Arial"/>
          <w:b/>
          <w:color w:val="000000"/>
          <w:sz w:val="20"/>
          <w:szCs w:val="20"/>
        </w:rPr>
      </w:pPr>
    </w:p>
    <w:p w:rsidR="008F1069" w:rsidRDefault="008F1069" w:rsidP="008F1069">
      <w:pPr>
        <w:tabs>
          <w:tab w:val="left" w:pos="720"/>
          <w:tab w:val="left" w:pos="1434"/>
        </w:tabs>
        <w:spacing w:after="0" w:line="240" w:lineRule="auto"/>
        <w:rPr>
          <w:rFonts w:ascii="Arial" w:eastAsia="Times New Roman" w:hAnsi="Arial" w:cs="Arial"/>
          <w:b/>
          <w:color w:val="000000"/>
          <w:sz w:val="20"/>
          <w:szCs w:val="20"/>
        </w:rPr>
      </w:pPr>
      <w:r w:rsidRPr="008F1069">
        <w:rPr>
          <w:rFonts w:ascii="Arial" w:eastAsia="Times New Roman" w:hAnsi="Arial" w:cs="Arial"/>
          <w:b/>
          <w:color w:val="000000"/>
          <w:sz w:val="20"/>
          <w:szCs w:val="20"/>
        </w:rPr>
        <w:t>NOTE: To be asked following Core DIABAGE2; if response is "Yes" (code = 1) and Core DIABETE3 is “Yes” (code = 1).</w:t>
      </w:r>
      <w:r w:rsidR="00B76B81">
        <w:rPr>
          <w:rFonts w:ascii="Arial" w:eastAsia="Times New Roman" w:hAnsi="Arial" w:cs="Arial"/>
          <w:b/>
          <w:color w:val="000000"/>
          <w:sz w:val="20"/>
          <w:szCs w:val="20"/>
        </w:rPr>
        <w:t xml:space="preserve">  </w:t>
      </w:r>
    </w:p>
    <w:p w:rsidR="00B76B81" w:rsidRDefault="00B76B81" w:rsidP="008F1069">
      <w:pPr>
        <w:tabs>
          <w:tab w:val="left" w:pos="720"/>
          <w:tab w:val="left" w:pos="1434"/>
        </w:tabs>
        <w:spacing w:after="0" w:line="240" w:lineRule="auto"/>
        <w:rPr>
          <w:rFonts w:ascii="Arial" w:eastAsia="Times New Roman" w:hAnsi="Arial" w:cs="Arial"/>
          <w:b/>
          <w:color w:val="000000"/>
          <w:sz w:val="20"/>
          <w:szCs w:val="20"/>
        </w:rPr>
      </w:pPr>
    </w:p>
    <w:p w:rsidR="00B76B81" w:rsidRPr="008F1069" w:rsidRDefault="00B76B81" w:rsidP="008F1069">
      <w:pPr>
        <w:tabs>
          <w:tab w:val="left" w:pos="720"/>
          <w:tab w:val="left" w:pos="1434"/>
        </w:tabs>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IF DIABETE3 NE 1, SKIP TO SECTION 7. </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vanish/>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b/>
          <w:sz w:val="20"/>
          <w:szCs w:val="20"/>
        </w:rPr>
        <w:fldChar w:fldCharType="begin"/>
      </w:r>
      <w:r w:rsidRPr="008F1069">
        <w:rPr>
          <w:rFonts w:ascii="Arial" w:eastAsia="Times New Roman" w:hAnsi="Arial" w:cs="Arial"/>
          <w:b/>
          <w:vanish/>
          <w:sz w:val="20"/>
          <w:szCs w:val="20"/>
        </w:rPr>
        <w:instrText xml:space="preserve"> TC \l5 "</w:instrText>
      </w:r>
      <w:r w:rsidRPr="008F1069">
        <w:rPr>
          <w:rFonts w:ascii="Arial" w:eastAsia="Times New Roman" w:hAnsi="Arial" w:cs="Arial"/>
          <w:b/>
          <w:sz w:val="20"/>
          <w:szCs w:val="20"/>
        </w:rPr>
        <w:fldChar w:fldCharType="end"/>
      </w:r>
      <w:r w:rsidRPr="008F1069">
        <w:rPr>
          <w:rFonts w:ascii="Arial" w:eastAsia="Times New Roman" w:hAnsi="Arial" w:cs="Arial"/>
          <w:b/>
          <w:color w:val="000000"/>
          <w:sz w:val="20"/>
          <w:szCs w:val="20"/>
        </w:rPr>
        <w:t>INSULIN</w:t>
      </w:r>
      <w:r w:rsidRPr="008F1069">
        <w:rPr>
          <w:rFonts w:ascii="Arial" w:eastAsia="Times New Roman" w:hAnsi="Arial" w:cs="Arial"/>
          <w:color w:val="000000"/>
          <w:sz w:val="20"/>
          <w:szCs w:val="20"/>
        </w:rPr>
        <w:tab/>
        <w:t>Are you now taking insulin?</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1</w:t>
      </w:r>
      <w:r w:rsidRPr="008F1069">
        <w:rPr>
          <w:rFonts w:ascii="Arial" w:eastAsia="Times New Roman" w:hAnsi="Arial" w:cs="Arial"/>
          <w:color w:val="000000"/>
          <w:sz w:val="20"/>
          <w:szCs w:val="20"/>
        </w:rPr>
        <w:tab/>
        <w:t>Yes</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2</w:t>
      </w:r>
      <w:r w:rsidRPr="008F1069">
        <w:rPr>
          <w:rFonts w:ascii="Arial" w:eastAsia="Times New Roman" w:hAnsi="Arial" w:cs="Arial"/>
          <w:color w:val="000000"/>
          <w:sz w:val="20"/>
          <w:szCs w:val="20"/>
        </w:rPr>
        <w:tab/>
        <w:t>No</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9</w:t>
      </w:r>
      <w:r w:rsidRPr="008F1069">
        <w:rPr>
          <w:rFonts w:ascii="Arial" w:eastAsia="Times New Roman" w:hAnsi="Arial" w:cs="Arial"/>
          <w:color w:val="000000"/>
          <w:sz w:val="20"/>
          <w:szCs w:val="20"/>
        </w:rPr>
        <w:tab/>
        <w:t>Refused</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3B5243">
      <w:pPr>
        <w:spacing w:after="0" w:line="240" w:lineRule="auto"/>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color w:val="000000"/>
          <w:sz w:val="20"/>
          <w:szCs w:val="20"/>
        </w:rPr>
      </w:pPr>
      <w:r w:rsidRPr="008F1069">
        <w:rPr>
          <w:rFonts w:ascii="Arial" w:eastAsia="Times New Roman" w:hAnsi="Arial" w:cs="Arial"/>
          <w:b/>
          <w:color w:val="000000"/>
          <w:sz w:val="20"/>
          <w:szCs w:val="20"/>
        </w:rPr>
        <w:t>BLDSUGAR</w:t>
      </w:r>
      <w:r w:rsidRPr="008F1069">
        <w:rPr>
          <w:rFonts w:ascii="Arial" w:eastAsia="Times New Roman" w:hAnsi="Arial" w:cs="Arial"/>
          <w:color w:val="000000"/>
          <w:sz w:val="20"/>
          <w:szCs w:val="20"/>
        </w:rPr>
        <w:tab/>
        <w:t>About how often do you check your blood for glucose or sugar?  Include times when checked by a family member or friend, but do NOT include times when checked by a health professional.</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1  _  _             </w:t>
      </w:r>
      <w:r w:rsidRPr="008F1069">
        <w:rPr>
          <w:rFonts w:ascii="Arial" w:eastAsia="Times New Roman" w:hAnsi="Arial" w:cs="Arial"/>
          <w:color w:val="000000"/>
          <w:sz w:val="20"/>
          <w:szCs w:val="20"/>
        </w:rPr>
        <w:tab/>
        <w:t>Times per day</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2  _  _             </w:t>
      </w:r>
      <w:r w:rsidRPr="008F1069">
        <w:rPr>
          <w:rFonts w:ascii="Arial" w:eastAsia="Times New Roman" w:hAnsi="Arial" w:cs="Arial"/>
          <w:color w:val="000000"/>
          <w:sz w:val="20"/>
          <w:szCs w:val="20"/>
        </w:rPr>
        <w:tab/>
        <w:t>Times per week</w:t>
      </w:r>
    </w:p>
    <w:p w:rsidR="008F1069" w:rsidRPr="008F1069" w:rsidRDefault="008F1069" w:rsidP="008F1069">
      <w:pPr>
        <w:tabs>
          <w:tab w:val="left" w:pos="1434"/>
        </w:tabs>
        <w:spacing w:after="0" w:line="240" w:lineRule="auto"/>
        <w:rPr>
          <w:rFonts w:ascii="Arial" w:eastAsia="Times New Roman" w:hAnsi="Arial" w:cs="Arial"/>
          <w:color w:val="000000"/>
          <w:sz w:val="20"/>
          <w:szCs w:val="20"/>
          <w:u w:val="single"/>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3  _  _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Times per month</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u w:val="single"/>
        </w:rPr>
      </w:pPr>
      <w:r w:rsidRPr="008F1069">
        <w:rPr>
          <w:rFonts w:ascii="Arial" w:eastAsia="Times New Roman" w:hAnsi="Arial" w:cs="Arial"/>
          <w:color w:val="000000"/>
          <w:sz w:val="20"/>
          <w:szCs w:val="20"/>
        </w:rPr>
        <w:lastRenderedPageBreak/>
        <w:t xml:space="preserve">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4  _  _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Times per year</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 xml:space="preserve">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8  8  8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Never</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7  7  7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Don’t know / Not sure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9  9  9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Refused</w:t>
      </w:r>
    </w:p>
    <w:p w:rsidR="008F1069" w:rsidRPr="008F1069" w:rsidRDefault="008F1069" w:rsidP="008F1069">
      <w:pPr>
        <w:tabs>
          <w:tab w:val="left" w:pos="1434"/>
        </w:tabs>
        <w:spacing w:after="0" w:line="240" w:lineRule="auto"/>
        <w:rPr>
          <w:rFonts w:ascii="Arial" w:eastAsia="Times New Roman" w:hAnsi="Arial" w:cs="Arial"/>
          <w:sz w:val="20"/>
          <w:szCs w:val="20"/>
        </w:rPr>
      </w:pPr>
    </w:p>
    <w:p w:rsidR="008F1069" w:rsidRPr="008F1069" w:rsidRDefault="008F1069" w:rsidP="008F1069">
      <w:pPr>
        <w:spacing w:after="0" w:line="240" w:lineRule="auto"/>
        <w:rPr>
          <w:rFonts w:ascii="Arial" w:eastAsia="Times New Roman" w:hAnsi="Arial" w:cs="Arial"/>
          <w:b/>
          <w:sz w:val="20"/>
          <w:szCs w:val="20"/>
        </w:rPr>
      </w:pPr>
      <w:r w:rsidRPr="008F1069">
        <w:rPr>
          <w:rFonts w:ascii="Arial" w:eastAsia="Times New Roman" w:hAnsi="Arial" w:cs="Arial"/>
          <w:b/>
          <w:sz w:val="20"/>
          <w:szCs w:val="20"/>
        </w:rPr>
        <w:t>Interviewer Note: If the respondent uses a continuous glucose monitoring system (a sensor inserted under the skin to check glucose levels continuously), fill in ‘98 times per day.’</w:t>
      </w:r>
    </w:p>
    <w:p w:rsidR="008F1069" w:rsidRPr="008F1069" w:rsidRDefault="008F1069" w:rsidP="008F1069">
      <w:pPr>
        <w:tabs>
          <w:tab w:val="left" w:pos="1434"/>
        </w:tabs>
        <w:spacing w:after="0" w:line="240" w:lineRule="auto"/>
        <w:rPr>
          <w:rFonts w:ascii="Arial" w:eastAsia="Times New Roman" w:hAnsi="Arial" w:cs="Arial"/>
          <w:b/>
          <w:sz w:val="20"/>
          <w:szCs w:val="20"/>
        </w:rPr>
      </w:pPr>
    </w:p>
    <w:p w:rsidR="008F1069" w:rsidRPr="008F1069" w:rsidRDefault="008F1069" w:rsidP="008F1069">
      <w:pPr>
        <w:tabs>
          <w:tab w:val="left" w:pos="1434"/>
        </w:tabs>
        <w:spacing w:after="0" w:line="240" w:lineRule="auto"/>
        <w:rPr>
          <w:rFonts w:ascii="Arial" w:eastAsia="Times New Roman" w:hAnsi="Arial" w:cs="Arial"/>
          <w:b/>
          <w:sz w:val="20"/>
          <w:szCs w:val="20"/>
        </w:rPr>
      </w:pPr>
    </w:p>
    <w:p w:rsidR="008F1069" w:rsidRPr="008F1069" w:rsidRDefault="008F1069" w:rsidP="008F1069">
      <w:pPr>
        <w:spacing w:after="0" w:line="240" w:lineRule="auto"/>
        <w:ind w:left="1440" w:hanging="1440"/>
        <w:rPr>
          <w:rFonts w:ascii="Arial" w:eastAsia="Times New Roman" w:hAnsi="Arial" w:cs="Arial"/>
          <w:b/>
          <w:sz w:val="20"/>
          <w:szCs w:val="20"/>
        </w:rPr>
      </w:pPr>
      <w:r w:rsidRPr="008F1069">
        <w:rPr>
          <w:rFonts w:ascii="Arial" w:eastAsia="Times New Roman" w:hAnsi="Arial" w:cs="Arial"/>
          <w:b/>
          <w:sz w:val="20"/>
          <w:szCs w:val="20"/>
        </w:rPr>
        <w:t>[if (BLDSUGAD &gt; 5 AND &lt; 76) OR (</w:t>
      </w:r>
      <w:r w:rsidRPr="008F1069">
        <w:rPr>
          <w:rFonts w:ascii="Arial" w:eastAsia="Times New Roman" w:hAnsi="Arial" w:cs="Arial"/>
          <w:b/>
          <w:color w:val="000000"/>
          <w:sz w:val="20"/>
          <w:szCs w:val="20"/>
        </w:rPr>
        <w:t>BLDSUGAW</w:t>
      </w:r>
      <w:r w:rsidRPr="008F1069">
        <w:rPr>
          <w:rFonts w:ascii="Arial" w:eastAsia="Times New Roman" w:hAnsi="Arial" w:cs="Arial"/>
          <w:b/>
          <w:sz w:val="20"/>
          <w:szCs w:val="20"/>
        </w:rPr>
        <w:t xml:space="preserve"> &gt; 35 AND &lt; 76) ASK:]</w:t>
      </w:r>
    </w:p>
    <w:p w:rsidR="008F1069" w:rsidRPr="008F1069" w:rsidRDefault="008F1069" w:rsidP="008F1069">
      <w:pPr>
        <w:tabs>
          <w:tab w:val="left" w:pos="1434"/>
        </w:tabs>
        <w:spacing w:after="0" w:line="240" w:lineRule="auto"/>
        <w:ind w:left="1434" w:hanging="1434"/>
        <w:rPr>
          <w:rFonts w:ascii="Arial" w:eastAsia="Times New Roman" w:hAnsi="Arial" w:cs="Arial"/>
          <w:sz w:val="20"/>
          <w:szCs w:val="20"/>
        </w:rPr>
      </w:pPr>
      <w:r w:rsidRPr="008F1069">
        <w:rPr>
          <w:rFonts w:ascii="Arial" w:eastAsia="Times New Roman" w:hAnsi="Arial" w:cs="Arial"/>
          <w:b/>
          <w:sz w:val="20"/>
          <w:szCs w:val="20"/>
        </w:rPr>
        <w:t xml:space="preserve">XBLDSGR </w:t>
      </w:r>
      <w:r w:rsidRPr="008F1069">
        <w:rPr>
          <w:rFonts w:ascii="Arial" w:eastAsia="Times New Roman" w:hAnsi="Arial" w:cs="Arial"/>
          <w:b/>
          <w:sz w:val="20"/>
          <w:szCs w:val="20"/>
        </w:rPr>
        <w:tab/>
      </w:r>
      <w:r w:rsidRPr="008F1069">
        <w:rPr>
          <w:rFonts w:ascii="Arial" w:eastAsia="Times New Roman" w:hAnsi="Arial" w:cs="Arial"/>
          <w:sz w:val="20"/>
          <w:szCs w:val="20"/>
        </w:rPr>
        <w:t xml:space="preserve">I would like to confirm you check your blood for glucose or sugar </w:t>
      </w:r>
      <w:r w:rsidRPr="008F1069">
        <w:rPr>
          <w:rFonts w:ascii="Arial" w:eastAsia="Times New Roman" w:hAnsi="Arial" w:cs="Arial"/>
          <w:b/>
          <w:sz w:val="20"/>
          <w:szCs w:val="20"/>
        </w:rPr>
        <w:t>[INSERT # FROM BLDSUGAD/</w:t>
      </w:r>
      <w:r w:rsidRPr="008F1069">
        <w:rPr>
          <w:rFonts w:ascii="Arial" w:eastAsia="Times New Roman" w:hAnsi="Arial" w:cs="Arial"/>
          <w:b/>
          <w:color w:val="000000"/>
          <w:sz w:val="20"/>
          <w:szCs w:val="20"/>
        </w:rPr>
        <w:t>BLDSUGAW</w:t>
      </w:r>
      <w:r w:rsidRPr="008F1069">
        <w:rPr>
          <w:rFonts w:ascii="Arial" w:eastAsia="Times New Roman" w:hAnsi="Arial" w:cs="Arial"/>
          <w:b/>
          <w:sz w:val="20"/>
          <w:szCs w:val="20"/>
        </w:rPr>
        <w:t>]</w:t>
      </w:r>
      <w:r w:rsidRPr="008F1069">
        <w:rPr>
          <w:rFonts w:ascii="Arial" w:eastAsia="Times New Roman" w:hAnsi="Arial" w:cs="Arial"/>
          <w:sz w:val="20"/>
          <w:szCs w:val="20"/>
        </w:rPr>
        <w:t xml:space="preserve"> times per [day/week]. Is that correct?</w:t>
      </w:r>
    </w:p>
    <w:p w:rsidR="008F1069" w:rsidRPr="008F1069" w:rsidRDefault="008F1069" w:rsidP="008F1069">
      <w:pPr>
        <w:tabs>
          <w:tab w:val="left" w:pos="1434"/>
        </w:tabs>
        <w:spacing w:after="0" w:line="240" w:lineRule="auto"/>
        <w:ind w:left="1434" w:hanging="1434"/>
        <w:rPr>
          <w:rFonts w:ascii="Arial" w:eastAsia="Times New Roman" w:hAnsi="Arial" w:cs="Arial"/>
          <w:b/>
          <w:sz w:val="20"/>
          <w:szCs w:val="20"/>
        </w:rPr>
      </w:pP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r w:rsidRPr="008F1069">
        <w:rPr>
          <w:rFonts w:ascii="Arial" w:eastAsia="Times New Roman" w:hAnsi="Arial" w:cs="Arial"/>
          <w:color w:val="000000"/>
          <w:sz w:val="20"/>
          <w:szCs w:val="20"/>
        </w:rPr>
        <w:tab/>
        <w:t>1</w:t>
      </w:r>
      <w:r w:rsidRPr="008F1069">
        <w:rPr>
          <w:rFonts w:ascii="Arial" w:eastAsia="Times New Roman" w:hAnsi="Arial" w:cs="Arial"/>
          <w:color w:val="000000"/>
          <w:sz w:val="20"/>
          <w:szCs w:val="20"/>
        </w:rPr>
        <w:tab/>
        <w:t>Yes</w:t>
      </w:r>
      <w:r w:rsidRPr="008F1069">
        <w:rPr>
          <w:rFonts w:ascii="Arial" w:eastAsia="Times New Roman" w:hAnsi="Arial" w:cs="Arial"/>
          <w:b/>
          <w:color w:val="000000"/>
          <w:sz w:val="20"/>
          <w:szCs w:val="20"/>
        </w:rPr>
        <w:tab/>
      </w:r>
      <w:r w:rsidRPr="008F1069">
        <w:rPr>
          <w:rFonts w:ascii="Arial" w:eastAsia="Times New Roman" w:hAnsi="Arial" w:cs="Arial"/>
          <w:b/>
          <w:color w:val="000000"/>
          <w:sz w:val="20"/>
          <w:szCs w:val="20"/>
        </w:rPr>
        <w:tab/>
      </w:r>
      <w:r w:rsidRPr="008F1069">
        <w:rPr>
          <w:rFonts w:ascii="Arial" w:eastAsia="Times New Roman" w:hAnsi="Arial" w:cs="Arial"/>
          <w:b/>
          <w:color w:val="000000"/>
          <w:sz w:val="20"/>
          <w:szCs w:val="20"/>
        </w:rPr>
        <w:tab/>
        <w:t>[Go to FEETCHK2]</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2</w:t>
      </w:r>
      <w:r w:rsidRPr="008F1069">
        <w:rPr>
          <w:rFonts w:ascii="Arial" w:eastAsia="Times New Roman" w:hAnsi="Arial" w:cs="Arial"/>
          <w:color w:val="000000"/>
          <w:sz w:val="20"/>
          <w:szCs w:val="20"/>
        </w:rPr>
        <w:tab/>
        <w:t>No</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b/>
          <w:color w:val="000000"/>
          <w:sz w:val="20"/>
          <w:szCs w:val="20"/>
        </w:rPr>
        <w:t xml:space="preserve">[Go to </w:t>
      </w:r>
      <w:r w:rsidRPr="008F1069">
        <w:rPr>
          <w:rFonts w:ascii="Arial" w:eastAsia="Times New Roman" w:hAnsi="Arial" w:cs="Arial"/>
          <w:b/>
          <w:sz w:val="20"/>
          <w:szCs w:val="20"/>
        </w:rPr>
        <w:t>BLDSUGAD</w:t>
      </w:r>
      <w:r w:rsidRPr="008F1069">
        <w:rPr>
          <w:rFonts w:ascii="Arial" w:eastAsia="Times New Roman" w:hAnsi="Arial" w:cs="Arial"/>
          <w:b/>
          <w:color w:val="000000"/>
          <w:sz w:val="20"/>
          <w:szCs w:val="20"/>
        </w:rPr>
        <w:t>/BLDSUGAW]</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color w:val="000000"/>
          <w:sz w:val="20"/>
          <w:szCs w:val="20"/>
        </w:rPr>
      </w:pPr>
      <w:r w:rsidRPr="008F1069">
        <w:rPr>
          <w:rFonts w:ascii="Arial" w:eastAsia="Times New Roman" w:hAnsi="Arial" w:cs="Arial"/>
          <w:b/>
          <w:color w:val="000000"/>
          <w:sz w:val="20"/>
          <w:szCs w:val="20"/>
        </w:rPr>
        <w:t>FEETCHK2</w:t>
      </w:r>
      <w:r w:rsidRPr="008F1069">
        <w:rPr>
          <w:rFonts w:ascii="Arial" w:eastAsia="Times New Roman" w:hAnsi="Arial" w:cs="Arial"/>
          <w:color w:val="000000"/>
          <w:sz w:val="20"/>
          <w:szCs w:val="20"/>
        </w:rPr>
        <w:tab/>
        <w:t>About how often do you check your feet for any sores or irritations?  Include times when checked by a family member or friend, but do NOT include times when checked by a health professional.</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1  _  _             </w:t>
      </w:r>
      <w:r w:rsidRPr="008F1069">
        <w:rPr>
          <w:rFonts w:ascii="Arial" w:eastAsia="Times New Roman" w:hAnsi="Arial" w:cs="Arial"/>
          <w:color w:val="000000"/>
          <w:sz w:val="20"/>
          <w:szCs w:val="20"/>
        </w:rPr>
        <w:tab/>
        <w:t>Times per day</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2  _  _             </w:t>
      </w:r>
      <w:r w:rsidRPr="008F1069">
        <w:rPr>
          <w:rFonts w:ascii="Arial" w:eastAsia="Times New Roman" w:hAnsi="Arial" w:cs="Arial"/>
          <w:color w:val="000000"/>
          <w:sz w:val="20"/>
          <w:szCs w:val="20"/>
        </w:rPr>
        <w:tab/>
        <w:t>Times per week</w:t>
      </w:r>
    </w:p>
    <w:p w:rsidR="008F1069" w:rsidRPr="008F1069" w:rsidRDefault="008F1069" w:rsidP="008F1069">
      <w:pPr>
        <w:tabs>
          <w:tab w:val="left" w:pos="1434"/>
        </w:tabs>
        <w:spacing w:after="0" w:line="240" w:lineRule="auto"/>
        <w:rPr>
          <w:rFonts w:ascii="Arial" w:eastAsia="Times New Roman" w:hAnsi="Arial" w:cs="Arial"/>
          <w:color w:val="000000"/>
          <w:sz w:val="20"/>
          <w:szCs w:val="20"/>
          <w:u w:val="single"/>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3  _  _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Times per month</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 xml:space="preserve">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4  _  _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Times per year</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u w:val="single"/>
        </w:rPr>
      </w:pPr>
      <w:r w:rsidRPr="008F1069">
        <w:rPr>
          <w:rFonts w:ascii="Arial" w:eastAsia="Times New Roman" w:hAnsi="Arial" w:cs="Arial"/>
          <w:color w:val="000000"/>
          <w:sz w:val="20"/>
          <w:szCs w:val="20"/>
        </w:rPr>
        <w:tab/>
        <w:t>5  5  5</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No feet</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 xml:space="preserve">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8  8  8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Never</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7  7  7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Don’t know / Not sure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9  9  9 </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Refused</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62"/>
        </w:tabs>
        <w:spacing w:after="0" w:line="240" w:lineRule="auto"/>
        <w:ind w:left="1440" w:hanging="1440"/>
        <w:rPr>
          <w:rFonts w:ascii="Arial" w:eastAsia="Times New Roman" w:hAnsi="Arial" w:cs="Arial"/>
          <w:b/>
          <w:sz w:val="20"/>
          <w:szCs w:val="20"/>
        </w:rPr>
      </w:pPr>
    </w:p>
    <w:p w:rsidR="008F1069" w:rsidRPr="008F1069" w:rsidRDefault="008F1069" w:rsidP="008F1069">
      <w:pPr>
        <w:tabs>
          <w:tab w:val="left" w:pos="162"/>
        </w:tabs>
        <w:spacing w:after="0" w:line="240" w:lineRule="auto"/>
        <w:ind w:left="1440" w:hanging="1440"/>
        <w:rPr>
          <w:rFonts w:ascii="Arial" w:eastAsia="Times New Roman" w:hAnsi="Arial" w:cs="Arial"/>
          <w:b/>
          <w:sz w:val="20"/>
          <w:szCs w:val="20"/>
        </w:rPr>
      </w:pPr>
      <w:r w:rsidRPr="008F1069">
        <w:rPr>
          <w:rFonts w:ascii="Arial" w:eastAsia="Times New Roman" w:hAnsi="Arial" w:cs="Arial"/>
          <w:b/>
          <w:sz w:val="20"/>
          <w:szCs w:val="20"/>
        </w:rPr>
        <w:t>[if (FTCHK2D &gt; 5 AND &lt; 76) OR (</w:t>
      </w:r>
      <w:r w:rsidRPr="008F1069">
        <w:rPr>
          <w:rFonts w:ascii="Arial" w:eastAsia="Times New Roman" w:hAnsi="Arial" w:cs="Arial"/>
          <w:b/>
          <w:color w:val="000000"/>
          <w:sz w:val="20"/>
          <w:szCs w:val="20"/>
        </w:rPr>
        <w:t>FTCHK2W</w:t>
      </w:r>
      <w:r w:rsidRPr="008F1069">
        <w:rPr>
          <w:rFonts w:ascii="Arial" w:eastAsia="Times New Roman" w:hAnsi="Arial" w:cs="Arial"/>
          <w:b/>
          <w:sz w:val="20"/>
          <w:szCs w:val="20"/>
        </w:rPr>
        <w:t xml:space="preserve"> &gt; 35 AND &lt; 76) ASK:]</w:t>
      </w:r>
    </w:p>
    <w:p w:rsidR="008F1069" w:rsidRPr="008F1069" w:rsidRDefault="008F1069" w:rsidP="008F1069">
      <w:pPr>
        <w:tabs>
          <w:tab w:val="left" w:pos="1434"/>
        </w:tabs>
        <w:spacing w:after="0" w:line="240" w:lineRule="auto"/>
        <w:ind w:left="1434" w:hanging="1434"/>
        <w:rPr>
          <w:rFonts w:ascii="Arial" w:eastAsia="Times New Roman" w:hAnsi="Arial" w:cs="Arial"/>
          <w:sz w:val="20"/>
          <w:szCs w:val="20"/>
        </w:rPr>
      </w:pPr>
      <w:r w:rsidRPr="008F1069">
        <w:rPr>
          <w:rFonts w:ascii="Arial" w:eastAsia="Times New Roman" w:hAnsi="Arial" w:cs="Arial"/>
          <w:b/>
          <w:sz w:val="20"/>
          <w:szCs w:val="20"/>
        </w:rPr>
        <w:t>XFTCH2</w:t>
      </w:r>
      <w:r w:rsidRPr="008F1069">
        <w:rPr>
          <w:rFonts w:ascii="Arial" w:eastAsia="Times New Roman" w:hAnsi="Arial" w:cs="Arial"/>
          <w:b/>
          <w:sz w:val="20"/>
          <w:szCs w:val="20"/>
        </w:rPr>
        <w:tab/>
      </w:r>
      <w:r w:rsidRPr="008F1069">
        <w:rPr>
          <w:rFonts w:ascii="Arial" w:eastAsia="Times New Roman" w:hAnsi="Arial" w:cs="Arial"/>
          <w:sz w:val="20"/>
          <w:szCs w:val="20"/>
        </w:rPr>
        <w:t xml:space="preserve">I would like to confirm you check your feet for any sores or irritations </w:t>
      </w:r>
      <w:r w:rsidRPr="008F1069">
        <w:rPr>
          <w:rFonts w:ascii="Arial" w:eastAsia="Times New Roman" w:hAnsi="Arial" w:cs="Arial"/>
          <w:b/>
          <w:sz w:val="20"/>
          <w:szCs w:val="20"/>
        </w:rPr>
        <w:t>[INSERT # FROM FTCHK2D/</w:t>
      </w:r>
      <w:r w:rsidRPr="008F1069">
        <w:rPr>
          <w:rFonts w:ascii="Arial" w:eastAsia="Times New Roman" w:hAnsi="Arial" w:cs="Arial"/>
          <w:b/>
          <w:color w:val="000000"/>
          <w:sz w:val="20"/>
          <w:szCs w:val="20"/>
        </w:rPr>
        <w:t>FTCHK2W</w:t>
      </w:r>
      <w:r w:rsidRPr="008F1069">
        <w:rPr>
          <w:rFonts w:ascii="Arial" w:eastAsia="Times New Roman" w:hAnsi="Arial" w:cs="Arial"/>
          <w:b/>
          <w:sz w:val="20"/>
          <w:szCs w:val="20"/>
        </w:rPr>
        <w:t>]</w:t>
      </w:r>
      <w:r w:rsidRPr="008F1069">
        <w:rPr>
          <w:rFonts w:ascii="Arial" w:eastAsia="Times New Roman" w:hAnsi="Arial" w:cs="Arial"/>
          <w:sz w:val="20"/>
          <w:szCs w:val="20"/>
        </w:rPr>
        <w:t xml:space="preserve"> times per [day/week]. Is that correct?</w:t>
      </w:r>
    </w:p>
    <w:p w:rsidR="008F1069" w:rsidRPr="008F1069" w:rsidRDefault="008F1069" w:rsidP="008F1069">
      <w:pPr>
        <w:tabs>
          <w:tab w:val="left" w:pos="1434"/>
        </w:tabs>
        <w:spacing w:after="0" w:line="240" w:lineRule="auto"/>
        <w:ind w:left="1434" w:hanging="1434"/>
        <w:rPr>
          <w:rFonts w:ascii="Arial" w:eastAsia="Times New Roman" w:hAnsi="Arial" w:cs="Arial"/>
          <w:b/>
          <w:sz w:val="20"/>
          <w:szCs w:val="20"/>
        </w:rPr>
      </w:pP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r w:rsidRPr="008F1069">
        <w:rPr>
          <w:rFonts w:ascii="Arial" w:eastAsia="Times New Roman" w:hAnsi="Arial" w:cs="Arial"/>
          <w:color w:val="000000"/>
          <w:sz w:val="20"/>
          <w:szCs w:val="20"/>
        </w:rPr>
        <w:tab/>
        <w:t>1</w:t>
      </w:r>
      <w:r w:rsidRPr="008F1069">
        <w:rPr>
          <w:rFonts w:ascii="Arial" w:eastAsia="Times New Roman" w:hAnsi="Arial" w:cs="Arial"/>
          <w:color w:val="000000"/>
          <w:sz w:val="20"/>
          <w:szCs w:val="20"/>
        </w:rPr>
        <w:tab/>
        <w:t>Yes</w:t>
      </w:r>
      <w:r w:rsidRPr="008F1069">
        <w:rPr>
          <w:rFonts w:ascii="Arial" w:eastAsia="Times New Roman" w:hAnsi="Arial" w:cs="Arial"/>
          <w:b/>
          <w:color w:val="000000"/>
          <w:sz w:val="20"/>
          <w:szCs w:val="20"/>
        </w:rPr>
        <w:tab/>
      </w:r>
      <w:r w:rsidRPr="008F1069">
        <w:rPr>
          <w:rFonts w:ascii="Arial" w:eastAsia="Times New Roman" w:hAnsi="Arial" w:cs="Arial"/>
          <w:b/>
          <w:color w:val="000000"/>
          <w:sz w:val="20"/>
          <w:szCs w:val="20"/>
        </w:rPr>
        <w:tab/>
      </w:r>
      <w:r w:rsidRPr="008F1069">
        <w:rPr>
          <w:rFonts w:ascii="Arial" w:eastAsia="Times New Roman" w:hAnsi="Arial" w:cs="Arial"/>
          <w:b/>
          <w:color w:val="000000"/>
          <w:sz w:val="20"/>
          <w:szCs w:val="20"/>
        </w:rPr>
        <w:tab/>
        <w:t>[Go to DOCTDIAB]</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2</w:t>
      </w:r>
      <w:r w:rsidRPr="008F1069">
        <w:rPr>
          <w:rFonts w:ascii="Arial" w:eastAsia="Times New Roman" w:hAnsi="Arial" w:cs="Arial"/>
          <w:color w:val="000000"/>
          <w:sz w:val="20"/>
          <w:szCs w:val="20"/>
        </w:rPr>
        <w:tab/>
        <w:t>No</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b/>
          <w:color w:val="000000"/>
          <w:sz w:val="20"/>
          <w:szCs w:val="20"/>
        </w:rPr>
        <w:t xml:space="preserve">[Go to </w:t>
      </w:r>
      <w:r w:rsidRPr="008F1069">
        <w:rPr>
          <w:rFonts w:ascii="Arial" w:eastAsia="Times New Roman" w:hAnsi="Arial" w:cs="Arial"/>
          <w:b/>
          <w:sz w:val="20"/>
          <w:szCs w:val="20"/>
        </w:rPr>
        <w:t>FTCHK2D/</w:t>
      </w:r>
      <w:r w:rsidRPr="008F1069">
        <w:rPr>
          <w:rFonts w:ascii="Arial" w:eastAsia="Times New Roman" w:hAnsi="Arial" w:cs="Arial"/>
          <w:b/>
          <w:color w:val="000000"/>
          <w:sz w:val="20"/>
          <w:szCs w:val="20"/>
        </w:rPr>
        <w:t>FTCHK2W]</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color w:val="000000"/>
          <w:sz w:val="20"/>
          <w:szCs w:val="20"/>
        </w:rPr>
      </w:pPr>
      <w:r w:rsidRPr="008F1069">
        <w:rPr>
          <w:rFonts w:ascii="Arial" w:eastAsia="Times New Roman" w:hAnsi="Arial" w:cs="Arial"/>
          <w:b/>
          <w:color w:val="000000"/>
          <w:sz w:val="20"/>
          <w:szCs w:val="20"/>
        </w:rPr>
        <w:t>DOCTDIAB</w:t>
      </w:r>
      <w:r w:rsidRPr="008F1069">
        <w:rPr>
          <w:rFonts w:ascii="Arial" w:eastAsia="Times New Roman" w:hAnsi="Arial" w:cs="Arial"/>
          <w:b/>
          <w:color w:val="000000"/>
          <w:sz w:val="20"/>
          <w:szCs w:val="20"/>
        </w:rPr>
        <w:tab/>
      </w:r>
      <w:r w:rsidRPr="008F1069">
        <w:rPr>
          <w:rFonts w:ascii="Arial" w:eastAsia="Times New Roman" w:hAnsi="Arial" w:cs="Arial"/>
          <w:color w:val="000000"/>
          <w:sz w:val="20"/>
          <w:szCs w:val="20"/>
        </w:rPr>
        <w:t>About how many times in the past 12 months have you seen a doctor, nurse, or other health professional for your diabetes?</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_  _ </w:t>
      </w:r>
      <w:r w:rsidRPr="008F1069">
        <w:rPr>
          <w:rFonts w:ascii="Arial" w:eastAsia="Times New Roman" w:hAnsi="Arial" w:cs="Arial"/>
          <w:color w:val="000000"/>
          <w:sz w:val="20"/>
          <w:szCs w:val="20"/>
        </w:rPr>
        <w:tab/>
        <w:t xml:space="preserve">Number of times </w:t>
      </w:r>
      <w:r w:rsidRPr="008F1069">
        <w:rPr>
          <w:rFonts w:ascii="Arial" w:eastAsia="Times New Roman" w:hAnsi="Arial" w:cs="Arial"/>
          <w:b/>
          <w:color w:val="000000"/>
          <w:sz w:val="20"/>
          <w:szCs w:val="20"/>
        </w:rPr>
        <w:t>[76 = 76 or more]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8  8 </w:t>
      </w:r>
      <w:r w:rsidRPr="008F1069">
        <w:rPr>
          <w:rFonts w:ascii="Arial" w:eastAsia="Times New Roman" w:hAnsi="Arial" w:cs="Arial"/>
          <w:color w:val="000000"/>
          <w:sz w:val="20"/>
          <w:szCs w:val="20"/>
        </w:rPr>
        <w:tab/>
        <w:t>None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7  7</w:t>
      </w:r>
      <w:r w:rsidRPr="008F1069">
        <w:rPr>
          <w:rFonts w:ascii="Arial" w:eastAsia="Times New Roman" w:hAnsi="Arial" w:cs="Arial"/>
          <w:color w:val="000000"/>
          <w:sz w:val="20"/>
          <w:szCs w:val="20"/>
        </w:rPr>
        <w:tab/>
        <w:t>Don’t know / Not sure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9  9 </w:t>
      </w:r>
      <w:r w:rsidRPr="008F1069">
        <w:rPr>
          <w:rFonts w:ascii="Arial" w:eastAsia="Times New Roman" w:hAnsi="Arial" w:cs="Arial"/>
          <w:color w:val="000000"/>
          <w:sz w:val="20"/>
          <w:szCs w:val="20"/>
        </w:rPr>
        <w:tab/>
        <w:t>Refused</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62"/>
        </w:tabs>
        <w:spacing w:after="0" w:line="240" w:lineRule="auto"/>
        <w:ind w:left="1440" w:hanging="1440"/>
        <w:rPr>
          <w:rFonts w:ascii="Arial" w:eastAsia="Times New Roman" w:hAnsi="Arial" w:cs="Arial"/>
          <w:b/>
          <w:sz w:val="20"/>
          <w:szCs w:val="20"/>
        </w:rPr>
      </w:pPr>
      <w:r w:rsidRPr="008F1069">
        <w:rPr>
          <w:rFonts w:ascii="Arial" w:eastAsia="Times New Roman" w:hAnsi="Arial" w:cs="Arial"/>
          <w:b/>
          <w:sz w:val="20"/>
          <w:szCs w:val="20"/>
        </w:rPr>
        <w:t>[if (DOCTDIAB &gt; 52 AND &lt; 77) ASK:]</w:t>
      </w:r>
    </w:p>
    <w:p w:rsidR="008F1069" w:rsidRPr="008F1069" w:rsidRDefault="008F1069" w:rsidP="008F1069">
      <w:pPr>
        <w:tabs>
          <w:tab w:val="left" w:pos="1434"/>
        </w:tabs>
        <w:spacing w:after="0" w:line="240" w:lineRule="auto"/>
        <w:ind w:left="1434" w:hanging="1434"/>
        <w:rPr>
          <w:rFonts w:ascii="Arial" w:eastAsia="Times New Roman" w:hAnsi="Arial" w:cs="Arial"/>
          <w:sz w:val="20"/>
          <w:szCs w:val="20"/>
        </w:rPr>
      </w:pPr>
      <w:r w:rsidRPr="008F1069">
        <w:rPr>
          <w:rFonts w:ascii="Arial" w:eastAsia="Times New Roman" w:hAnsi="Arial" w:cs="Arial"/>
          <w:b/>
          <w:sz w:val="20"/>
          <w:szCs w:val="20"/>
        </w:rPr>
        <w:t>XDTDIAB</w:t>
      </w:r>
      <w:r w:rsidRPr="008F1069">
        <w:rPr>
          <w:rFonts w:ascii="Arial" w:eastAsia="Times New Roman" w:hAnsi="Arial" w:cs="Arial"/>
          <w:b/>
          <w:sz w:val="20"/>
          <w:szCs w:val="20"/>
        </w:rPr>
        <w:tab/>
      </w:r>
      <w:r w:rsidRPr="008F1069">
        <w:rPr>
          <w:rFonts w:ascii="Arial" w:eastAsia="Times New Roman" w:hAnsi="Arial" w:cs="Arial"/>
          <w:sz w:val="20"/>
          <w:szCs w:val="20"/>
        </w:rPr>
        <w:t xml:space="preserve">I would like to confirm you have seen a health professional for your diabetes </w:t>
      </w:r>
      <w:r w:rsidRPr="008F1069">
        <w:rPr>
          <w:rFonts w:ascii="Arial" w:eastAsia="Times New Roman" w:hAnsi="Arial" w:cs="Arial"/>
          <w:b/>
          <w:sz w:val="20"/>
          <w:szCs w:val="20"/>
        </w:rPr>
        <w:t>[INSERT # FROM DOCTDIAB]</w:t>
      </w:r>
      <w:r w:rsidRPr="008F1069">
        <w:rPr>
          <w:rFonts w:ascii="Arial" w:eastAsia="Times New Roman" w:hAnsi="Arial" w:cs="Arial"/>
          <w:sz w:val="20"/>
          <w:szCs w:val="20"/>
        </w:rPr>
        <w:t xml:space="preserve"> times in the past 12 months. Is that correct?</w:t>
      </w:r>
    </w:p>
    <w:p w:rsidR="008F1069" w:rsidRPr="008F1069" w:rsidRDefault="008F1069" w:rsidP="008F1069">
      <w:pPr>
        <w:tabs>
          <w:tab w:val="left" w:pos="1434"/>
        </w:tabs>
        <w:spacing w:after="0" w:line="240" w:lineRule="auto"/>
        <w:ind w:left="1434" w:hanging="1434"/>
        <w:rPr>
          <w:rFonts w:ascii="Arial" w:eastAsia="Times New Roman" w:hAnsi="Arial" w:cs="Arial"/>
          <w:b/>
          <w:sz w:val="20"/>
          <w:szCs w:val="20"/>
        </w:rPr>
      </w:pP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r w:rsidRPr="008F1069">
        <w:rPr>
          <w:rFonts w:ascii="Arial" w:eastAsia="Times New Roman" w:hAnsi="Arial" w:cs="Arial"/>
          <w:color w:val="000000"/>
          <w:sz w:val="20"/>
          <w:szCs w:val="20"/>
        </w:rPr>
        <w:tab/>
        <w:t>1</w:t>
      </w:r>
      <w:r w:rsidRPr="008F1069">
        <w:rPr>
          <w:rFonts w:ascii="Arial" w:eastAsia="Times New Roman" w:hAnsi="Arial" w:cs="Arial"/>
          <w:color w:val="000000"/>
          <w:sz w:val="20"/>
          <w:szCs w:val="20"/>
        </w:rPr>
        <w:tab/>
        <w:t>Yes</w:t>
      </w:r>
      <w:r w:rsidRPr="008F1069">
        <w:rPr>
          <w:rFonts w:ascii="Arial" w:eastAsia="Times New Roman" w:hAnsi="Arial" w:cs="Arial"/>
          <w:b/>
          <w:color w:val="000000"/>
          <w:sz w:val="20"/>
          <w:szCs w:val="20"/>
        </w:rPr>
        <w:tab/>
      </w:r>
      <w:r w:rsidRPr="008F1069">
        <w:rPr>
          <w:rFonts w:ascii="Arial" w:eastAsia="Times New Roman" w:hAnsi="Arial" w:cs="Arial"/>
          <w:b/>
          <w:color w:val="000000"/>
          <w:sz w:val="20"/>
          <w:szCs w:val="20"/>
        </w:rPr>
        <w:tab/>
      </w:r>
      <w:r w:rsidRPr="008F1069">
        <w:rPr>
          <w:rFonts w:ascii="Arial" w:eastAsia="Times New Roman" w:hAnsi="Arial" w:cs="Arial"/>
          <w:b/>
          <w:color w:val="000000"/>
          <w:sz w:val="20"/>
          <w:szCs w:val="20"/>
        </w:rPr>
        <w:tab/>
        <w:t>[Go to CHKHEMO3]</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2</w:t>
      </w:r>
      <w:r w:rsidRPr="008F1069">
        <w:rPr>
          <w:rFonts w:ascii="Arial" w:eastAsia="Times New Roman" w:hAnsi="Arial" w:cs="Arial"/>
          <w:color w:val="000000"/>
          <w:sz w:val="20"/>
          <w:szCs w:val="20"/>
        </w:rPr>
        <w:tab/>
        <w:t>No</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b/>
          <w:color w:val="000000"/>
          <w:sz w:val="20"/>
          <w:szCs w:val="20"/>
        </w:rPr>
        <w:t xml:space="preserve">[Go to </w:t>
      </w:r>
      <w:r w:rsidRPr="008F1069">
        <w:rPr>
          <w:rFonts w:ascii="Arial" w:eastAsia="Times New Roman" w:hAnsi="Arial" w:cs="Arial"/>
          <w:b/>
          <w:sz w:val="20"/>
          <w:szCs w:val="20"/>
        </w:rPr>
        <w:t>DOCTDIAB</w:t>
      </w:r>
      <w:r w:rsidRPr="008F1069">
        <w:rPr>
          <w:rFonts w:ascii="Arial" w:eastAsia="Times New Roman" w:hAnsi="Arial" w:cs="Arial"/>
          <w:b/>
          <w:color w:val="000000"/>
          <w:sz w:val="20"/>
          <w:szCs w:val="20"/>
        </w:rPr>
        <w:t>]</w:t>
      </w: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b/>
          <w:color w:val="000000"/>
          <w:sz w:val="20"/>
          <w:szCs w:val="20"/>
        </w:rPr>
        <w:lastRenderedPageBreak/>
        <w:t>CHKHEMO3</w:t>
      </w:r>
      <w:r w:rsidRPr="008F1069">
        <w:rPr>
          <w:rFonts w:ascii="Arial" w:eastAsia="Times New Roman" w:hAnsi="Arial" w:cs="Arial"/>
          <w:color w:val="000000"/>
          <w:sz w:val="20"/>
          <w:szCs w:val="20"/>
        </w:rPr>
        <w:tab/>
        <w:t xml:space="preserve">A test for "A one C" measures the average level of blood sugar over the past three </w:t>
      </w:r>
      <w:r w:rsidRPr="008F1069">
        <w:rPr>
          <w:rFonts w:ascii="Arial" w:eastAsia="Times New Roman" w:hAnsi="Arial" w:cs="Arial"/>
          <w:color w:val="000000"/>
          <w:sz w:val="20"/>
          <w:szCs w:val="20"/>
        </w:rPr>
        <w:tab/>
        <w:t xml:space="preserve">months.  About how many times in the past 12 months has a doctor, nurse, or other </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health professional checked you for "A one C"?</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_  _ </w:t>
      </w:r>
      <w:r w:rsidRPr="008F1069">
        <w:rPr>
          <w:rFonts w:ascii="Arial" w:eastAsia="Times New Roman" w:hAnsi="Arial" w:cs="Arial"/>
          <w:color w:val="000000"/>
          <w:sz w:val="20"/>
          <w:szCs w:val="20"/>
        </w:rPr>
        <w:tab/>
        <w:t xml:space="preserve">Number of times </w:t>
      </w:r>
      <w:r w:rsidRPr="008F1069">
        <w:rPr>
          <w:rFonts w:ascii="Arial" w:eastAsia="Times New Roman" w:hAnsi="Arial" w:cs="Arial"/>
          <w:b/>
          <w:color w:val="000000"/>
          <w:sz w:val="20"/>
          <w:szCs w:val="20"/>
        </w:rPr>
        <w:t>[76 = 76 or more]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8  8 </w:t>
      </w:r>
      <w:r w:rsidRPr="008F1069">
        <w:rPr>
          <w:rFonts w:ascii="Arial" w:eastAsia="Times New Roman" w:hAnsi="Arial" w:cs="Arial"/>
          <w:color w:val="000000"/>
          <w:sz w:val="20"/>
          <w:szCs w:val="20"/>
        </w:rPr>
        <w:tab/>
        <w:t>None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9  8</w:t>
      </w:r>
      <w:r w:rsidRPr="008F1069">
        <w:rPr>
          <w:rFonts w:ascii="Arial" w:eastAsia="Times New Roman" w:hAnsi="Arial" w:cs="Arial"/>
          <w:color w:val="000000"/>
          <w:sz w:val="20"/>
          <w:szCs w:val="20"/>
        </w:rPr>
        <w:tab/>
        <w:t>Never heard of “A one C” test</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7  7</w:t>
      </w:r>
      <w:r w:rsidRPr="008F1069">
        <w:rPr>
          <w:rFonts w:ascii="Arial" w:eastAsia="Times New Roman" w:hAnsi="Arial" w:cs="Arial"/>
          <w:color w:val="000000"/>
          <w:sz w:val="20"/>
          <w:szCs w:val="20"/>
        </w:rPr>
        <w:tab/>
        <w:t>Don’t know / Not sure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9  9 </w:t>
      </w:r>
      <w:r w:rsidRPr="008F1069">
        <w:rPr>
          <w:rFonts w:ascii="Arial" w:eastAsia="Times New Roman" w:hAnsi="Arial" w:cs="Arial"/>
          <w:color w:val="000000"/>
          <w:sz w:val="20"/>
          <w:szCs w:val="20"/>
        </w:rPr>
        <w:tab/>
        <w:t>Refused</w:t>
      </w:r>
    </w:p>
    <w:p w:rsidR="008F1069" w:rsidRPr="008F1069" w:rsidRDefault="008F1069" w:rsidP="008F1069">
      <w:pPr>
        <w:tabs>
          <w:tab w:val="left" w:pos="1434"/>
        </w:tabs>
        <w:spacing w:after="0" w:line="240" w:lineRule="auto"/>
        <w:ind w:left="1434" w:hanging="1434"/>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b/>
          <w:color w:val="000000"/>
          <w:sz w:val="20"/>
          <w:szCs w:val="20"/>
        </w:rPr>
      </w:pPr>
      <w:r w:rsidRPr="008F1069">
        <w:rPr>
          <w:rFonts w:ascii="Arial" w:eastAsia="Times New Roman" w:hAnsi="Arial" w:cs="Arial"/>
          <w:b/>
          <w:color w:val="000000"/>
          <w:sz w:val="20"/>
          <w:szCs w:val="20"/>
        </w:rPr>
        <w:t>CATI note: If FEETCHK2 = 555 (No feet), go to EYEEXAM.</w:t>
      </w:r>
    </w:p>
    <w:p w:rsidR="008F1069" w:rsidRPr="008F1069" w:rsidRDefault="008F1069" w:rsidP="008F1069">
      <w:pPr>
        <w:tabs>
          <w:tab w:val="left" w:pos="1434"/>
        </w:tabs>
        <w:spacing w:after="0" w:line="240" w:lineRule="auto"/>
        <w:ind w:left="1434" w:hanging="1434"/>
        <w:rPr>
          <w:rFonts w:ascii="Arial" w:eastAsia="Times New Roman" w:hAnsi="Arial" w:cs="Arial"/>
          <w:b/>
          <w:color w:val="000000"/>
          <w:sz w:val="20"/>
          <w:szCs w:val="20"/>
        </w:rPr>
      </w:pPr>
    </w:p>
    <w:p w:rsidR="008F1069" w:rsidRPr="008F1069" w:rsidRDefault="008F1069" w:rsidP="008F1069">
      <w:pPr>
        <w:spacing w:after="0" w:line="240" w:lineRule="auto"/>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color w:val="000000"/>
          <w:sz w:val="20"/>
          <w:szCs w:val="20"/>
        </w:rPr>
      </w:pPr>
      <w:r w:rsidRPr="008F1069">
        <w:rPr>
          <w:rFonts w:ascii="Arial" w:eastAsia="Times New Roman" w:hAnsi="Arial" w:cs="Arial"/>
          <w:b/>
          <w:color w:val="000000"/>
          <w:sz w:val="20"/>
          <w:szCs w:val="20"/>
        </w:rPr>
        <w:t>FEETCHK</w:t>
      </w:r>
      <w:r w:rsidRPr="008F1069">
        <w:rPr>
          <w:rFonts w:ascii="Arial" w:eastAsia="Times New Roman" w:hAnsi="Arial" w:cs="Arial"/>
          <w:color w:val="000000"/>
          <w:sz w:val="20"/>
          <w:szCs w:val="20"/>
        </w:rPr>
        <w:tab/>
        <w:t>About how many times in the past 12 months has a health professional checked your feet for any sores or irritations?</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_  _ </w:t>
      </w:r>
      <w:r w:rsidRPr="008F1069">
        <w:rPr>
          <w:rFonts w:ascii="Arial" w:eastAsia="Times New Roman" w:hAnsi="Arial" w:cs="Arial"/>
          <w:color w:val="000000"/>
          <w:sz w:val="20"/>
          <w:szCs w:val="20"/>
        </w:rPr>
        <w:tab/>
        <w:t xml:space="preserve">Number of times </w:t>
      </w:r>
      <w:r w:rsidRPr="008F1069">
        <w:rPr>
          <w:rFonts w:ascii="Arial" w:eastAsia="Times New Roman" w:hAnsi="Arial" w:cs="Arial"/>
          <w:b/>
          <w:color w:val="000000"/>
          <w:sz w:val="20"/>
          <w:szCs w:val="20"/>
        </w:rPr>
        <w:t>[76 = 76 or more]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8  8 </w:t>
      </w:r>
      <w:r w:rsidRPr="008F1069">
        <w:rPr>
          <w:rFonts w:ascii="Arial" w:eastAsia="Times New Roman" w:hAnsi="Arial" w:cs="Arial"/>
          <w:color w:val="000000"/>
          <w:sz w:val="20"/>
          <w:szCs w:val="20"/>
        </w:rPr>
        <w:tab/>
        <w:t>None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7  7</w:t>
      </w:r>
      <w:r w:rsidRPr="008F1069">
        <w:rPr>
          <w:rFonts w:ascii="Arial" w:eastAsia="Times New Roman" w:hAnsi="Arial" w:cs="Arial"/>
          <w:color w:val="000000"/>
          <w:sz w:val="20"/>
          <w:szCs w:val="20"/>
        </w:rPr>
        <w:tab/>
        <w:t>Don’t know / Not sure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9  9 </w:t>
      </w:r>
      <w:r w:rsidRPr="008F1069">
        <w:rPr>
          <w:rFonts w:ascii="Arial" w:eastAsia="Times New Roman" w:hAnsi="Arial" w:cs="Arial"/>
          <w:color w:val="000000"/>
          <w:sz w:val="20"/>
          <w:szCs w:val="20"/>
        </w:rPr>
        <w:tab/>
        <w:t>Refused</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62"/>
        </w:tabs>
        <w:spacing w:after="0" w:line="240" w:lineRule="auto"/>
        <w:ind w:left="1440" w:hanging="1440"/>
        <w:rPr>
          <w:rFonts w:ascii="Arial" w:eastAsia="Times New Roman" w:hAnsi="Arial" w:cs="Arial"/>
          <w:b/>
          <w:sz w:val="20"/>
          <w:szCs w:val="20"/>
        </w:rPr>
      </w:pPr>
    </w:p>
    <w:p w:rsidR="008F1069" w:rsidRPr="008F1069" w:rsidRDefault="008F1069" w:rsidP="008F1069">
      <w:pPr>
        <w:tabs>
          <w:tab w:val="left" w:pos="162"/>
        </w:tabs>
        <w:spacing w:after="0" w:line="240" w:lineRule="auto"/>
        <w:ind w:left="1440" w:hanging="1440"/>
        <w:rPr>
          <w:rFonts w:ascii="Arial" w:eastAsia="Times New Roman" w:hAnsi="Arial" w:cs="Arial"/>
          <w:b/>
          <w:sz w:val="20"/>
          <w:szCs w:val="20"/>
        </w:rPr>
      </w:pPr>
      <w:r w:rsidRPr="008F1069">
        <w:rPr>
          <w:rFonts w:ascii="Arial" w:eastAsia="Times New Roman" w:hAnsi="Arial" w:cs="Arial"/>
          <w:b/>
          <w:sz w:val="20"/>
          <w:szCs w:val="20"/>
        </w:rPr>
        <w:t>[if (FEETCHK &gt; 52 AND &lt; 77) ASK:]</w:t>
      </w:r>
    </w:p>
    <w:p w:rsidR="008F1069" w:rsidRPr="008F1069" w:rsidRDefault="008F1069" w:rsidP="008F1069">
      <w:pPr>
        <w:tabs>
          <w:tab w:val="left" w:pos="1434"/>
        </w:tabs>
        <w:spacing w:after="0" w:line="240" w:lineRule="auto"/>
        <w:ind w:left="1434" w:hanging="1434"/>
        <w:rPr>
          <w:rFonts w:ascii="Arial" w:eastAsia="Times New Roman" w:hAnsi="Arial" w:cs="Arial"/>
          <w:sz w:val="20"/>
          <w:szCs w:val="20"/>
        </w:rPr>
      </w:pPr>
      <w:r w:rsidRPr="008F1069">
        <w:rPr>
          <w:rFonts w:ascii="Arial" w:eastAsia="Times New Roman" w:hAnsi="Arial" w:cs="Arial"/>
          <w:b/>
          <w:sz w:val="20"/>
          <w:szCs w:val="20"/>
        </w:rPr>
        <w:t>XFTCHK</w:t>
      </w:r>
      <w:r w:rsidRPr="008F1069">
        <w:rPr>
          <w:rFonts w:ascii="Arial" w:eastAsia="Times New Roman" w:hAnsi="Arial" w:cs="Arial"/>
          <w:b/>
          <w:sz w:val="20"/>
          <w:szCs w:val="20"/>
        </w:rPr>
        <w:tab/>
      </w:r>
      <w:r w:rsidRPr="008F1069">
        <w:rPr>
          <w:rFonts w:ascii="Arial" w:eastAsia="Times New Roman" w:hAnsi="Arial" w:cs="Arial"/>
          <w:sz w:val="20"/>
          <w:szCs w:val="20"/>
        </w:rPr>
        <w:t xml:space="preserve">I would like to confirm a health professional has checked your feet for sores or irritations </w:t>
      </w:r>
      <w:r w:rsidRPr="008F1069">
        <w:rPr>
          <w:rFonts w:ascii="Arial" w:eastAsia="Times New Roman" w:hAnsi="Arial" w:cs="Arial"/>
          <w:b/>
          <w:sz w:val="20"/>
          <w:szCs w:val="20"/>
        </w:rPr>
        <w:t>[INSERT # FROM FEETCHK]</w:t>
      </w:r>
      <w:r w:rsidRPr="008F1069">
        <w:rPr>
          <w:rFonts w:ascii="Arial" w:eastAsia="Times New Roman" w:hAnsi="Arial" w:cs="Arial"/>
          <w:sz w:val="20"/>
          <w:szCs w:val="20"/>
        </w:rPr>
        <w:t xml:space="preserve"> times in the past 12 months. Is that correct?</w:t>
      </w:r>
    </w:p>
    <w:p w:rsidR="008F1069" w:rsidRPr="008F1069" w:rsidRDefault="008F1069" w:rsidP="008F1069">
      <w:pPr>
        <w:tabs>
          <w:tab w:val="left" w:pos="1434"/>
        </w:tabs>
        <w:spacing w:after="0" w:line="240" w:lineRule="auto"/>
        <w:ind w:left="1434" w:hanging="1434"/>
        <w:rPr>
          <w:rFonts w:ascii="Arial" w:eastAsia="Times New Roman" w:hAnsi="Arial" w:cs="Arial"/>
          <w:b/>
          <w:sz w:val="20"/>
          <w:szCs w:val="20"/>
        </w:rPr>
      </w:pP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r w:rsidRPr="008F1069">
        <w:rPr>
          <w:rFonts w:ascii="Arial" w:eastAsia="Times New Roman" w:hAnsi="Arial" w:cs="Arial"/>
          <w:color w:val="000000"/>
          <w:sz w:val="20"/>
          <w:szCs w:val="20"/>
        </w:rPr>
        <w:tab/>
        <w:t>1</w:t>
      </w:r>
      <w:r w:rsidRPr="008F1069">
        <w:rPr>
          <w:rFonts w:ascii="Arial" w:eastAsia="Times New Roman" w:hAnsi="Arial" w:cs="Arial"/>
          <w:color w:val="000000"/>
          <w:sz w:val="20"/>
          <w:szCs w:val="20"/>
        </w:rPr>
        <w:tab/>
        <w:t>Yes</w:t>
      </w:r>
      <w:r w:rsidRPr="008F1069">
        <w:rPr>
          <w:rFonts w:ascii="Arial" w:eastAsia="Times New Roman" w:hAnsi="Arial" w:cs="Arial"/>
          <w:b/>
          <w:color w:val="000000"/>
          <w:sz w:val="20"/>
          <w:szCs w:val="20"/>
        </w:rPr>
        <w:tab/>
      </w:r>
      <w:r w:rsidRPr="008F1069">
        <w:rPr>
          <w:rFonts w:ascii="Arial" w:eastAsia="Times New Roman" w:hAnsi="Arial" w:cs="Arial"/>
          <w:b/>
          <w:color w:val="000000"/>
          <w:sz w:val="20"/>
          <w:szCs w:val="20"/>
        </w:rPr>
        <w:tab/>
      </w:r>
      <w:r w:rsidRPr="008F1069">
        <w:rPr>
          <w:rFonts w:ascii="Arial" w:eastAsia="Times New Roman" w:hAnsi="Arial" w:cs="Arial"/>
          <w:b/>
          <w:color w:val="000000"/>
          <w:sz w:val="20"/>
          <w:szCs w:val="20"/>
        </w:rPr>
        <w:tab/>
        <w:t>[Go to EYEEXAM]</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2</w:t>
      </w:r>
      <w:r w:rsidRPr="008F1069">
        <w:rPr>
          <w:rFonts w:ascii="Arial" w:eastAsia="Times New Roman" w:hAnsi="Arial" w:cs="Arial"/>
          <w:color w:val="000000"/>
          <w:sz w:val="20"/>
          <w:szCs w:val="20"/>
        </w:rPr>
        <w:tab/>
        <w:t>No</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r w:rsidRPr="008F1069">
        <w:rPr>
          <w:rFonts w:ascii="Arial" w:eastAsia="Times New Roman" w:hAnsi="Arial" w:cs="Arial"/>
          <w:b/>
          <w:color w:val="000000"/>
          <w:sz w:val="20"/>
          <w:szCs w:val="20"/>
        </w:rPr>
        <w:t xml:space="preserve">[Go to </w:t>
      </w:r>
      <w:r w:rsidRPr="008F1069">
        <w:rPr>
          <w:rFonts w:ascii="Arial" w:eastAsia="Times New Roman" w:hAnsi="Arial" w:cs="Arial"/>
          <w:b/>
          <w:sz w:val="20"/>
          <w:szCs w:val="20"/>
        </w:rPr>
        <w:t>FEETCHK</w:t>
      </w:r>
      <w:r w:rsidRPr="008F1069">
        <w:rPr>
          <w:rFonts w:ascii="Arial" w:eastAsia="Times New Roman" w:hAnsi="Arial" w:cs="Arial"/>
          <w:b/>
          <w:color w:val="000000"/>
          <w:sz w:val="20"/>
          <w:szCs w:val="20"/>
        </w:rPr>
        <w:t>]</w:t>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color w:val="000000"/>
          <w:sz w:val="20"/>
          <w:szCs w:val="20"/>
        </w:rPr>
      </w:pPr>
      <w:r w:rsidRPr="008F1069">
        <w:rPr>
          <w:rFonts w:ascii="Arial" w:eastAsia="Times New Roman" w:hAnsi="Arial" w:cs="Arial"/>
          <w:b/>
          <w:color w:val="000000"/>
          <w:sz w:val="20"/>
          <w:szCs w:val="20"/>
        </w:rPr>
        <w:t>EYEEXAM</w:t>
      </w:r>
      <w:r w:rsidRPr="008F1069">
        <w:rPr>
          <w:rFonts w:ascii="Arial" w:eastAsia="Times New Roman" w:hAnsi="Arial" w:cs="Arial"/>
          <w:color w:val="000000"/>
          <w:sz w:val="20"/>
          <w:szCs w:val="20"/>
        </w:rPr>
        <w:tab/>
        <w:t>When was the last time you had an eye exam in which the pupils were dilated?  This would have made you temporarily sensitive to bright light.</w:t>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b/>
          <w:color w:val="000000"/>
          <w:sz w:val="20"/>
          <w:szCs w:val="20"/>
        </w:rPr>
        <w:t>Read only if necessary:</w:t>
      </w: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1</w:t>
      </w:r>
      <w:r w:rsidRPr="008F1069">
        <w:rPr>
          <w:rFonts w:ascii="Arial" w:eastAsia="Times New Roman" w:hAnsi="Arial" w:cs="Arial"/>
          <w:color w:val="000000"/>
          <w:sz w:val="20"/>
          <w:szCs w:val="20"/>
        </w:rPr>
        <w:tab/>
        <w:t>Within the past month (anytime less than 1 month ago)</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 xml:space="preserve">2 </w:t>
      </w:r>
      <w:r w:rsidRPr="008F1069">
        <w:rPr>
          <w:rFonts w:ascii="Arial" w:eastAsia="Times New Roman" w:hAnsi="Arial" w:cs="Arial"/>
          <w:color w:val="000000"/>
          <w:sz w:val="20"/>
          <w:szCs w:val="20"/>
        </w:rPr>
        <w:tab/>
        <w:t>Within the past year (1 month but less than 12 months ago)</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3 </w:t>
      </w:r>
      <w:r w:rsidRPr="008F1069">
        <w:rPr>
          <w:rFonts w:ascii="Arial" w:eastAsia="Times New Roman" w:hAnsi="Arial" w:cs="Arial"/>
          <w:color w:val="000000"/>
          <w:sz w:val="20"/>
          <w:szCs w:val="20"/>
        </w:rPr>
        <w:tab/>
        <w:t>Within the past 2 years (1 year but less than 2 years ago)</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 xml:space="preserve">4 </w:t>
      </w:r>
      <w:r w:rsidRPr="008F1069">
        <w:rPr>
          <w:rFonts w:ascii="Arial" w:eastAsia="Times New Roman" w:hAnsi="Arial" w:cs="Arial"/>
          <w:color w:val="000000"/>
          <w:sz w:val="20"/>
          <w:szCs w:val="20"/>
        </w:rPr>
        <w:tab/>
        <w:t>2 or more years ago</w:t>
      </w:r>
    </w:p>
    <w:p w:rsidR="008F1069" w:rsidRPr="008F1069" w:rsidRDefault="008F1069" w:rsidP="008F1069">
      <w:pPr>
        <w:tabs>
          <w:tab w:val="left" w:pos="1434"/>
        </w:tabs>
        <w:spacing w:after="0" w:line="240" w:lineRule="auto"/>
        <w:ind w:left="1440"/>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ind w:left="1440"/>
        <w:rPr>
          <w:rFonts w:ascii="Arial" w:eastAsia="Times New Roman" w:hAnsi="Arial" w:cs="Arial"/>
          <w:b/>
          <w:color w:val="000000"/>
          <w:sz w:val="20"/>
          <w:szCs w:val="20"/>
        </w:rPr>
      </w:pPr>
      <w:r w:rsidRPr="008F1069">
        <w:rPr>
          <w:rFonts w:ascii="Arial" w:eastAsia="Times New Roman" w:hAnsi="Arial" w:cs="Arial"/>
          <w:b/>
          <w:color w:val="000000"/>
          <w:sz w:val="20"/>
          <w:szCs w:val="20"/>
        </w:rPr>
        <w:t xml:space="preserve">Do not read: </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 xml:space="preserve">7 </w:t>
      </w:r>
      <w:r w:rsidRPr="008F1069">
        <w:rPr>
          <w:rFonts w:ascii="Arial" w:eastAsia="Times New Roman" w:hAnsi="Arial" w:cs="Arial"/>
          <w:color w:val="000000"/>
          <w:sz w:val="20"/>
          <w:szCs w:val="20"/>
        </w:rPr>
        <w:tab/>
        <w:t>Don’t know / Not sure</w:t>
      </w:r>
    </w:p>
    <w:p w:rsidR="008F1069" w:rsidRPr="008F1069" w:rsidRDefault="008F1069" w:rsidP="00513B82">
      <w:pPr>
        <w:numPr>
          <w:ilvl w:val="0"/>
          <w:numId w:val="53"/>
        </w:num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Never</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 xml:space="preserve">9 </w:t>
      </w:r>
      <w:r w:rsidRPr="008F1069">
        <w:rPr>
          <w:rFonts w:ascii="Arial" w:eastAsia="Times New Roman" w:hAnsi="Arial" w:cs="Arial"/>
          <w:color w:val="000000"/>
          <w:sz w:val="20"/>
          <w:szCs w:val="20"/>
        </w:rPr>
        <w:tab/>
        <w:t>Refused</w:t>
      </w: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b/>
          <w:color w:val="000000"/>
          <w:sz w:val="20"/>
          <w:szCs w:val="20"/>
        </w:rPr>
      </w:pPr>
    </w:p>
    <w:p w:rsidR="008F1069" w:rsidRPr="008F1069" w:rsidRDefault="008F1069" w:rsidP="008F1069">
      <w:pPr>
        <w:tabs>
          <w:tab w:val="left" w:pos="1434"/>
        </w:tabs>
        <w:spacing w:after="0" w:line="240" w:lineRule="auto"/>
        <w:ind w:left="1434" w:hanging="1434"/>
        <w:rPr>
          <w:rFonts w:ascii="Arial" w:eastAsia="Times New Roman" w:hAnsi="Arial" w:cs="Arial"/>
          <w:b/>
          <w:color w:val="000000"/>
          <w:sz w:val="20"/>
          <w:szCs w:val="20"/>
        </w:rPr>
      </w:pPr>
      <w:r w:rsidRPr="008F1069">
        <w:rPr>
          <w:rFonts w:ascii="Arial" w:eastAsia="Times New Roman" w:hAnsi="Arial" w:cs="Arial"/>
          <w:b/>
          <w:color w:val="000000"/>
          <w:sz w:val="20"/>
          <w:szCs w:val="20"/>
        </w:rPr>
        <w:t>DIABEYE</w:t>
      </w:r>
      <w:r w:rsidRPr="008F1069">
        <w:rPr>
          <w:rFonts w:ascii="Arial" w:eastAsia="Times New Roman" w:hAnsi="Arial" w:cs="Arial"/>
          <w:color w:val="000000"/>
          <w:sz w:val="20"/>
          <w:szCs w:val="20"/>
        </w:rPr>
        <w:tab/>
        <w:t>Has a doctor ever told you that diabetes has affected your eyes or that you had retinopathy?</w:t>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1 </w:t>
      </w:r>
      <w:r w:rsidRPr="008F1069">
        <w:rPr>
          <w:rFonts w:ascii="Arial" w:eastAsia="Times New Roman" w:hAnsi="Arial" w:cs="Arial"/>
          <w:color w:val="000000"/>
          <w:sz w:val="20"/>
          <w:szCs w:val="20"/>
        </w:rPr>
        <w:tab/>
        <w:t>Yes</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2 </w:t>
      </w:r>
      <w:r w:rsidRPr="008F1069">
        <w:rPr>
          <w:rFonts w:ascii="Arial" w:eastAsia="Times New Roman" w:hAnsi="Arial" w:cs="Arial"/>
          <w:color w:val="000000"/>
          <w:sz w:val="20"/>
          <w:szCs w:val="20"/>
        </w:rPr>
        <w:tab/>
        <w:t>No</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t xml:space="preserve">7 </w:t>
      </w:r>
      <w:r w:rsidRPr="008F1069">
        <w:rPr>
          <w:rFonts w:ascii="Arial" w:eastAsia="Times New Roman" w:hAnsi="Arial" w:cs="Arial"/>
          <w:color w:val="000000"/>
          <w:sz w:val="20"/>
          <w:szCs w:val="20"/>
        </w:rPr>
        <w:tab/>
        <w:t>Don’t know / Not sure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9 </w:t>
      </w:r>
      <w:r w:rsidRPr="008F1069">
        <w:rPr>
          <w:rFonts w:ascii="Arial" w:eastAsia="Times New Roman" w:hAnsi="Arial" w:cs="Arial"/>
          <w:color w:val="000000"/>
          <w:sz w:val="20"/>
          <w:szCs w:val="20"/>
        </w:rPr>
        <w:tab/>
        <w:t>Refused</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b/>
          <w:color w:val="000000"/>
          <w:sz w:val="20"/>
          <w:szCs w:val="20"/>
        </w:rPr>
        <w:t>DIABEDU</w:t>
      </w:r>
      <w:r w:rsidRPr="008F1069">
        <w:rPr>
          <w:rFonts w:ascii="Arial" w:eastAsia="Times New Roman" w:hAnsi="Arial" w:cs="Arial"/>
          <w:color w:val="000000"/>
          <w:sz w:val="20"/>
          <w:szCs w:val="20"/>
        </w:rPr>
        <w:tab/>
        <w:t>Have you ever taken a course or class in how to manage your diabetes yourself?</w:t>
      </w: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r>
    </w:p>
    <w:p w:rsidR="008F1069" w:rsidRPr="008F1069" w:rsidRDefault="008F1069" w:rsidP="008F1069">
      <w:pPr>
        <w:tabs>
          <w:tab w:val="left" w:pos="1434"/>
        </w:tabs>
        <w:spacing w:after="0" w:line="240" w:lineRule="auto"/>
        <w:jc w:val="right"/>
        <w:rPr>
          <w:rFonts w:ascii="Arial" w:eastAsia="Times New Roman" w:hAnsi="Arial" w:cs="Arial"/>
          <w:color w:val="000000"/>
          <w:sz w:val="20"/>
          <w:szCs w:val="20"/>
        </w:rPr>
      </w:pP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1 </w:t>
      </w:r>
      <w:r w:rsidRPr="008F1069">
        <w:rPr>
          <w:rFonts w:ascii="Arial" w:eastAsia="Times New Roman" w:hAnsi="Arial" w:cs="Arial"/>
          <w:color w:val="000000"/>
          <w:sz w:val="20"/>
          <w:szCs w:val="20"/>
        </w:rPr>
        <w:tab/>
        <w:t>Yes</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2 </w:t>
      </w:r>
      <w:r w:rsidRPr="008F1069">
        <w:rPr>
          <w:rFonts w:ascii="Arial" w:eastAsia="Times New Roman" w:hAnsi="Arial" w:cs="Arial"/>
          <w:color w:val="000000"/>
          <w:sz w:val="20"/>
          <w:szCs w:val="20"/>
        </w:rPr>
        <w:tab/>
        <w:t>No</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 xml:space="preserve">7 </w:t>
      </w:r>
      <w:r w:rsidRPr="008F1069">
        <w:rPr>
          <w:rFonts w:ascii="Arial" w:eastAsia="Times New Roman" w:hAnsi="Arial" w:cs="Arial"/>
          <w:color w:val="000000"/>
          <w:sz w:val="20"/>
          <w:szCs w:val="20"/>
        </w:rPr>
        <w:tab/>
        <w:t>Don't know / Not sure</w:t>
      </w:r>
    </w:p>
    <w:p w:rsidR="008F1069" w:rsidRPr="008F1069" w:rsidRDefault="008F1069" w:rsidP="008F1069">
      <w:pPr>
        <w:tabs>
          <w:tab w:val="left" w:pos="1434"/>
        </w:tabs>
        <w:spacing w:after="0" w:line="240" w:lineRule="auto"/>
        <w:rPr>
          <w:rFonts w:ascii="Arial" w:eastAsia="Times New Roman" w:hAnsi="Arial" w:cs="Arial"/>
          <w:color w:val="000000"/>
          <w:sz w:val="20"/>
          <w:szCs w:val="20"/>
        </w:rPr>
      </w:pPr>
      <w:r w:rsidRPr="008F1069">
        <w:rPr>
          <w:rFonts w:ascii="Arial" w:eastAsia="Times New Roman" w:hAnsi="Arial" w:cs="Arial"/>
          <w:color w:val="000000"/>
          <w:sz w:val="20"/>
          <w:szCs w:val="20"/>
        </w:rPr>
        <w:tab/>
      </w:r>
      <w:r w:rsidRPr="008F1069">
        <w:rPr>
          <w:rFonts w:ascii="Arial" w:eastAsia="Times New Roman" w:hAnsi="Arial" w:cs="Arial"/>
          <w:color w:val="000000"/>
          <w:sz w:val="20"/>
          <w:szCs w:val="20"/>
        </w:rPr>
        <w:tab/>
        <w:t>9</w:t>
      </w:r>
      <w:r w:rsidRPr="008F1069">
        <w:rPr>
          <w:rFonts w:ascii="Arial" w:eastAsia="Times New Roman" w:hAnsi="Arial" w:cs="Arial"/>
          <w:color w:val="000000"/>
          <w:sz w:val="20"/>
          <w:szCs w:val="20"/>
        </w:rPr>
        <w:tab/>
        <w:t>Refused</w:t>
      </w:r>
    </w:p>
    <w:p w:rsidR="00B76B81" w:rsidRPr="00B76B81" w:rsidRDefault="00B76B81" w:rsidP="00B76B81">
      <w:pPr>
        <w:keepNext/>
        <w:spacing w:before="240" w:after="60" w:line="240" w:lineRule="auto"/>
        <w:outlineLvl w:val="1"/>
        <w:rPr>
          <w:rFonts w:ascii="Arial" w:eastAsia="Times New Roman" w:hAnsi="Arial" w:cs="Arial"/>
          <w:bCs/>
          <w:iCs/>
          <w:sz w:val="28"/>
          <w:szCs w:val="28"/>
        </w:rPr>
      </w:pPr>
      <w:bookmarkStart w:id="38" w:name="_Toc359838252"/>
      <w:bookmarkStart w:id="39" w:name="_Toc419375857"/>
      <w:bookmarkStart w:id="40" w:name="_Toc438042193"/>
      <w:bookmarkStart w:id="41" w:name="_Toc442180487"/>
      <w:bookmarkEnd w:id="35"/>
      <w:bookmarkEnd w:id="36"/>
      <w:r w:rsidRPr="00B76B81">
        <w:rPr>
          <w:rFonts w:ascii="Arial" w:eastAsia="Times New Roman" w:hAnsi="Arial" w:cs="Arial"/>
          <w:bCs/>
          <w:iCs/>
          <w:sz w:val="28"/>
          <w:szCs w:val="28"/>
        </w:rPr>
        <w:t>Section 7: Oral Health</w:t>
      </w:r>
      <w:bookmarkEnd w:id="38"/>
      <w:bookmarkEnd w:id="39"/>
      <w:bookmarkEnd w:id="40"/>
      <w:bookmarkEnd w:id="41"/>
      <w:r w:rsidRPr="00B76B81">
        <w:rPr>
          <w:rFonts w:ascii="Arial" w:eastAsia="Times New Roman" w:hAnsi="Arial" w:cs="Arial"/>
          <w:bCs/>
          <w:iCs/>
          <w:sz w:val="28"/>
          <w:szCs w:val="28"/>
        </w:rPr>
        <w:t xml:space="preserve"> </w:t>
      </w:r>
    </w:p>
    <w:p w:rsidR="00B76B81" w:rsidRPr="00B76B81" w:rsidRDefault="00B76B81" w:rsidP="00B76B8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sz w:val="24"/>
          <w:szCs w:val="20"/>
        </w:rPr>
      </w:pPr>
    </w:p>
    <w:p w:rsidR="00B76B81" w:rsidRPr="00B76B81" w:rsidRDefault="00B76B81" w:rsidP="00B76B81">
      <w:pPr>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LASTDEN3</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 xml:space="preserve">How long has it been since you last visited a dentist or a dental clinic for any reason? </w:t>
      </w:r>
      <w:r w:rsidRPr="00B76B81">
        <w:rPr>
          <w:rFonts w:ascii="Arial" w:eastAsia="Times New Roman" w:hAnsi="Arial" w:cs="Arial"/>
          <w:color w:val="000000"/>
          <w:sz w:val="20"/>
          <w:szCs w:val="20"/>
        </w:rPr>
        <w:tab/>
        <w:t>Include visits to dental specialists, such as orthodontists.</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jc w:val="center"/>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jc w:val="right"/>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b/>
      </w:r>
      <w:r w:rsidRPr="00B76B81">
        <w:rPr>
          <w:rFonts w:ascii="Arial" w:eastAsia="Times New Roman" w:hAnsi="Arial" w:cs="Arial"/>
          <w:b/>
          <w:color w:val="000000"/>
          <w:sz w:val="20"/>
          <w:szCs w:val="20"/>
        </w:rPr>
        <w:tab/>
        <w:t>Read only if necessary:</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Within the past year (anytime less than 12 months ago)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Within the past 2 years (1 year but less than 2 years ago)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3</w:t>
      </w:r>
      <w:r w:rsidRPr="00B76B81">
        <w:rPr>
          <w:rFonts w:ascii="Arial" w:eastAsia="Times New Roman" w:hAnsi="Arial" w:cs="Arial"/>
          <w:color w:val="000000"/>
          <w:sz w:val="20"/>
          <w:szCs w:val="20"/>
        </w:rPr>
        <w:tab/>
        <w:t>Within the past 5 years (2 years but less than 5 years ago)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4</w:t>
      </w:r>
      <w:r w:rsidRPr="00B76B81">
        <w:rPr>
          <w:rFonts w:ascii="Arial" w:eastAsia="Times New Roman" w:hAnsi="Arial" w:cs="Arial"/>
          <w:color w:val="000000"/>
          <w:sz w:val="20"/>
          <w:szCs w:val="20"/>
        </w:rPr>
        <w:tab/>
        <w:t>5 or more years ago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 xml:space="preserve">Do not read: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8</w:t>
      </w:r>
      <w:r w:rsidRPr="00B76B81">
        <w:rPr>
          <w:rFonts w:ascii="Arial" w:eastAsia="Times New Roman" w:hAnsi="Arial" w:cs="Arial"/>
          <w:color w:val="000000"/>
          <w:sz w:val="20"/>
          <w:szCs w:val="20"/>
        </w:rPr>
        <w:tab/>
        <w:t>Never</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RMVTETH3</w:t>
      </w:r>
      <w:r w:rsidRPr="00B76B81">
        <w:rPr>
          <w:rFonts w:ascii="Arial" w:eastAsia="Times New Roman" w:hAnsi="Arial" w:cs="Arial"/>
          <w:color w:val="000000"/>
          <w:sz w:val="20"/>
          <w:szCs w:val="20"/>
        </w:rPr>
        <w:tab/>
        <w:t xml:space="preserve">How many of your permanent teeth have been removed because of tooth decay or gum </w:t>
      </w:r>
      <w:r w:rsidRPr="00B76B81">
        <w:rPr>
          <w:rFonts w:ascii="Arial" w:eastAsia="Times New Roman" w:hAnsi="Arial" w:cs="Arial"/>
          <w:color w:val="000000"/>
          <w:sz w:val="20"/>
          <w:szCs w:val="20"/>
        </w:rPr>
        <w:tab/>
        <w:t xml:space="preserve">disease?  Include teeth lost to infection, but do not include teeth lost for other reasons, </w:t>
      </w:r>
      <w:r w:rsidRPr="00B76B81">
        <w:rPr>
          <w:rFonts w:ascii="Arial" w:eastAsia="Times New Roman" w:hAnsi="Arial" w:cs="Arial"/>
          <w:color w:val="000000"/>
          <w:sz w:val="20"/>
          <w:szCs w:val="20"/>
        </w:rPr>
        <w:tab/>
        <w:t xml:space="preserve">such as injury or orthodontics. </w:t>
      </w:r>
    </w:p>
    <w:p w:rsidR="00B76B81" w:rsidRPr="00B76B81" w:rsidRDefault="00B76B81" w:rsidP="00B76B81">
      <w:pPr>
        <w:tabs>
          <w:tab w:val="left" w:pos="1434"/>
        </w:tabs>
        <w:spacing w:after="0" w:line="240" w:lineRule="auto"/>
        <w:ind w:left="1434"/>
        <w:rPr>
          <w:rFonts w:ascii="Arial" w:eastAsia="Times New Roman" w:hAnsi="Arial" w:cs="Arial"/>
          <w:b/>
          <w:color w:val="000000"/>
          <w:sz w:val="20"/>
          <w:szCs w:val="20"/>
          <w:highlight w:val="yellow"/>
        </w:rPr>
      </w:pPr>
    </w:p>
    <w:p w:rsidR="00B76B81" w:rsidRPr="00B76B81" w:rsidRDefault="00B76B81" w:rsidP="00B76B81">
      <w:pPr>
        <w:tabs>
          <w:tab w:val="left" w:pos="1434"/>
        </w:tabs>
        <w:spacing w:after="0" w:line="240" w:lineRule="auto"/>
        <w:ind w:left="1434"/>
        <w:rPr>
          <w:rFonts w:ascii="Arial" w:eastAsia="Times New Roman" w:hAnsi="Arial" w:cs="Arial"/>
          <w:color w:val="000000"/>
          <w:sz w:val="20"/>
          <w:szCs w:val="20"/>
        </w:rPr>
      </w:pPr>
      <w:r w:rsidRPr="00B76B81">
        <w:rPr>
          <w:rFonts w:ascii="Arial" w:eastAsia="Times New Roman" w:hAnsi="Arial" w:cs="Arial"/>
          <w:b/>
          <w:color w:val="000000"/>
          <w:sz w:val="20"/>
          <w:szCs w:val="20"/>
        </w:rPr>
        <w:t>NOTE: If wisdom teeth are removed because of tooth decay or gum disease, they should be included in the count for lost teeth.</w:t>
      </w:r>
    </w:p>
    <w:p w:rsidR="00B76B81" w:rsidRPr="00B76B81" w:rsidRDefault="00B76B81" w:rsidP="00B76B81">
      <w:pPr>
        <w:tabs>
          <w:tab w:val="left" w:pos="1434"/>
          <w:tab w:val="left" w:pos="9000"/>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1 to 5</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6 or more but not all</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3</w:t>
      </w:r>
      <w:r w:rsidRPr="00B76B81">
        <w:rPr>
          <w:rFonts w:ascii="Arial" w:eastAsia="Times New Roman" w:hAnsi="Arial" w:cs="Arial"/>
          <w:color w:val="000000"/>
          <w:sz w:val="20"/>
          <w:szCs w:val="20"/>
        </w:rPr>
        <w:tab/>
        <w:t xml:space="preserve">All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8</w:t>
      </w:r>
      <w:r w:rsidRPr="00B76B81">
        <w:rPr>
          <w:rFonts w:ascii="Arial" w:eastAsia="Times New Roman" w:hAnsi="Arial" w:cs="Arial"/>
          <w:color w:val="000000"/>
          <w:sz w:val="20"/>
          <w:szCs w:val="20"/>
        </w:rPr>
        <w:tab/>
        <w:t>None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 xml:space="preserve">Don’t know / Not sure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spacing w:after="0" w:line="240" w:lineRule="auto"/>
        <w:rPr>
          <w:rFonts w:ascii="Arial" w:eastAsia="Times New Roman" w:hAnsi="Arial" w:cs="Arial"/>
          <w:bCs/>
          <w:iCs/>
          <w:sz w:val="28"/>
          <w:szCs w:val="28"/>
        </w:rPr>
      </w:pPr>
      <w:bookmarkStart w:id="42" w:name="_Toc419375858"/>
    </w:p>
    <w:p w:rsidR="00B76B81" w:rsidRPr="00B76B81" w:rsidRDefault="00B76B81" w:rsidP="00B76B81">
      <w:pPr>
        <w:keepNext/>
        <w:spacing w:before="240" w:after="60" w:line="240" w:lineRule="auto"/>
        <w:outlineLvl w:val="1"/>
        <w:rPr>
          <w:rFonts w:ascii="Arial" w:eastAsia="Times New Roman" w:hAnsi="Arial" w:cs="Arial"/>
          <w:bCs/>
          <w:iCs/>
          <w:sz w:val="28"/>
          <w:szCs w:val="28"/>
        </w:rPr>
      </w:pPr>
      <w:bookmarkStart w:id="43" w:name="_Toc438042194"/>
      <w:bookmarkStart w:id="44" w:name="_Toc442180488"/>
      <w:r w:rsidRPr="00B76B81">
        <w:rPr>
          <w:rFonts w:ascii="Arial" w:eastAsia="Times New Roman" w:hAnsi="Arial" w:cs="Arial"/>
          <w:bCs/>
          <w:iCs/>
          <w:sz w:val="28"/>
          <w:szCs w:val="28"/>
        </w:rPr>
        <w:t>Section 8: Demographics</w:t>
      </w:r>
      <w:bookmarkEnd w:id="42"/>
      <w:bookmarkEnd w:id="43"/>
      <w:bookmarkEnd w:id="44"/>
      <w:r w:rsidRPr="00B76B81">
        <w:rPr>
          <w:rFonts w:ascii="Arial" w:eastAsia="Times New Roman" w:hAnsi="Arial" w:cs="Arial"/>
          <w:bCs/>
          <w:iCs/>
          <w:sz w:val="28"/>
          <w:szCs w:val="28"/>
        </w:rPr>
        <w:t xml:space="preserve"> </w:t>
      </w:r>
    </w:p>
    <w:p w:rsidR="00B76B81" w:rsidRPr="00B76B81" w:rsidRDefault="00B76B81" w:rsidP="00B76B8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SEX</w:t>
      </w:r>
      <w:r w:rsidRPr="00B76B81">
        <w:rPr>
          <w:rFonts w:ascii="Arial" w:eastAsia="Times New Roman" w:hAnsi="Arial" w:cs="Arial"/>
          <w:b/>
          <w:color w:val="000000"/>
          <w:sz w:val="20"/>
          <w:szCs w:val="20"/>
        </w:rPr>
        <w:tab/>
        <w:t xml:space="preserve">Are you …  </w:t>
      </w:r>
      <w:r w:rsidRPr="00B76B81">
        <w:rPr>
          <w:rFonts w:ascii="Arial" w:eastAsia="Times New Roman" w:hAnsi="Arial" w:cs="Arial"/>
          <w:color w:val="000000"/>
          <w:sz w:val="20"/>
          <w:szCs w:val="20"/>
        </w:rPr>
        <w:t>[READ LIST]</w:t>
      </w:r>
    </w:p>
    <w:p w:rsidR="00B76B81" w:rsidRPr="00B76B81" w:rsidRDefault="00B76B81" w:rsidP="00B76B81">
      <w:pPr>
        <w:tabs>
          <w:tab w:val="left" w:pos="1440"/>
        </w:tabs>
        <w:autoSpaceDE w:val="0"/>
        <w:autoSpaceDN w:val="0"/>
        <w:adjustRightInd w:val="0"/>
        <w:spacing w:after="0" w:line="240" w:lineRule="auto"/>
        <w:jc w:val="right"/>
        <w:rPr>
          <w:rFonts w:ascii="Arial" w:eastAsia="Times New Roman" w:hAnsi="Arial" w:cs="Arial"/>
          <w:color w:val="000000"/>
          <w:sz w:val="20"/>
          <w:szCs w:val="20"/>
        </w:rPr>
      </w:pPr>
    </w:p>
    <w:p w:rsidR="00B76B81" w:rsidRPr="00B76B81" w:rsidRDefault="00B76B81" w:rsidP="00B76B81">
      <w:pPr>
        <w:spacing w:after="0" w:line="240" w:lineRule="auto"/>
        <w:rPr>
          <w:rFonts w:ascii="Arial" w:eastAsia="Times New Roman" w:hAnsi="Arial" w:cs="Arial"/>
          <w:sz w:val="20"/>
          <w:szCs w:val="20"/>
        </w:rPr>
      </w:pPr>
      <w:r w:rsidRPr="00B76B81">
        <w:rPr>
          <w:rFonts w:ascii="Arial" w:eastAsia="Times New Roman" w:hAnsi="Arial" w:cs="Arial"/>
          <w:b/>
          <w:color w:val="000000"/>
          <w:sz w:val="20"/>
          <w:szCs w:val="20"/>
        </w:rPr>
        <w:t xml:space="preserve">PROGRAMMER NOTE: </w:t>
      </w:r>
      <w:r w:rsidRPr="00B76B81">
        <w:rPr>
          <w:rFonts w:ascii="Arial" w:eastAsia="Times New Roman" w:hAnsi="Arial" w:cs="Arial"/>
          <w:sz w:val="20"/>
          <w:szCs w:val="20"/>
        </w:rPr>
        <w:t xml:space="preserve">This may be populated from information derived from screening, household enumeration.  However, interviewer should not make judgement on sex of respondent. </w:t>
      </w:r>
    </w:p>
    <w:p w:rsidR="00B76B81" w:rsidRPr="00B76B81" w:rsidRDefault="00B76B81" w:rsidP="00B76B81">
      <w:pPr>
        <w:tabs>
          <w:tab w:val="left" w:pos="1440"/>
        </w:tabs>
        <w:autoSpaceDE w:val="0"/>
        <w:autoSpaceDN w:val="0"/>
        <w:adjustRightInd w:val="0"/>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 xml:space="preserve">Male,  </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ab/>
      </w:r>
    </w:p>
    <w:p w:rsidR="00B76B81" w:rsidRPr="00B76B81" w:rsidRDefault="00B76B81" w:rsidP="00B76B81">
      <w:pPr>
        <w:tabs>
          <w:tab w:val="left" w:pos="1434"/>
        </w:tabs>
        <w:spacing w:after="0" w:line="240" w:lineRule="auto"/>
        <w:ind w:left="2880" w:hanging="2160"/>
        <w:rPr>
          <w:rFonts w:ascii="Arial" w:eastAsia="Times New Roman" w:hAnsi="Arial" w:cs="Arial"/>
          <w:color w:val="000000"/>
          <w:sz w:val="20"/>
          <w:szCs w:val="20"/>
        </w:rPr>
      </w:pPr>
      <w:r w:rsidRPr="00B76B81">
        <w:rPr>
          <w:rFonts w:ascii="Arial" w:eastAsia="Times New Roman" w:hAnsi="Arial" w:cs="Arial"/>
          <w:color w:val="000000"/>
          <w:sz w:val="20"/>
          <w:szCs w:val="20"/>
        </w:rPr>
        <w:lastRenderedPageBreak/>
        <w:tab/>
        <w:t>2           Female?</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AGE</w:t>
      </w:r>
      <w:r w:rsidRPr="00B76B81">
        <w:rPr>
          <w:rFonts w:ascii="Arial" w:eastAsia="Times New Roman" w:hAnsi="Arial" w:cs="Arial"/>
          <w:color w:val="000000"/>
          <w:sz w:val="20"/>
          <w:szCs w:val="20"/>
        </w:rPr>
        <w:tab/>
        <w:t>What is your age?</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r w:rsidRPr="00B76B81">
        <w:rPr>
          <w:rFonts w:ascii="Arial" w:eastAsia="Times New Roman" w:hAnsi="Arial" w:cs="Arial"/>
          <w:color w:val="000000"/>
          <w:sz w:val="20"/>
          <w:szCs w:val="20"/>
        </w:rPr>
        <w:t xml:space="preserve"> </w:t>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_ _</w:t>
      </w:r>
      <w:r w:rsidRPr="00B76B81">
        <w:rPr>
          <w:rFonts w:ascii="Arial" w:eastAsia="Times New Roman" w:hAnsi="Arial" w:cs="Arial"/>
          <w:color w:val="000000"/>
          <w:sz w:val="20"/>
          <w:szCs w:val="20"/>
        </w:rPr>
        <w:tab/>
        <w:t>Code age in years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 xml:space="preserve">0 7   </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 xml:space="preserve">0 9  </w:t>
      </w:r>
      <w:r w:rsidRPr="00B76B81">
        <w:rPr>
          <w:rFonts w:ascii="Arial" w:eastAsia="Times New Roman" w:hAnsi="Arial" w:cs="Arial"/>
          <w:color w:val="000000"/>
          <w:sz w:val="20"/>
          <w:szCs w:val="20"/>
        </w:rPr>
        <w:tab/>
        <w:t xml:space="preserve">Refused </w:t>
      </w:r>
    </w:p>
    <w:p w:rsidR="00B76B81" w:rsidRPr="00B76B81" w:rsidRDefault="00B76B81" w:rsidP="00B76B81">
      <w:pPr>
        <w:tabs>
          <w:tab w:val="left" w:pos="1434"/>
        </w:tabs>
        <w:spacing w:after="0" w:line="240" w:lineRule="auto"/>
        <w:jc w:val="both"/>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jc w:val="both"/>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jc w:val="both"/>
        <w:rPr>
          <w:rFonts w:ascii="Arial" w:eastAsia="Times New Roman" w:hAnsi="Arial" w:cs="Arial"/>
          <w:b/>
          <w:color w:val="000000"/>
          <w:sz w:val="20"/>
          <w:szCs w:val="20"/>
        </w:rPr>
      </w:pPr>
      <w:r w:rsidRPr="00B76B81">
        <w:rPr>
          <w:rFonts w:ascii="Arial" w:eastAsia="Times New Roman" w:hAnsi="Arial" w:cs="Arial"/>
          <w:b/>
          <w:color w:val="000000"/>
          <w:sz w:val="20"/>
          <w:szCs w:val="20"/>
        </w:rPr>
        <w:t>{CATI: if (DIABAGE2 = 01-97 and AGE = 18-99) AND (DIABAGE2 &gt; AGE), continue; else go to HISPANC3}</w:t>
      </w:r>
    </w:p>
    <w:p w:rsidR="00B76B81" w:rsidRPr="00B76B81" w:rsidRDefault="00B76B81" w:rsidP="00B76B81">
      <w:pPr>
        <w:tabs>
          <w:tab w:val="left" w:pos="1434"/>
        </w:tabs>
        <w:spacing w:after="0" w:line="240" w:lineRule="auto"/>
        <w:ind w:left="1428" w:hanging="1428"/>
        <w:jc w:val="both"/>
        <w:rPr>
          <w:rFonts w:ascii="Arial" w:eastAsia="Times New Roman" w:hAnsi="Arial" w:cs="Arial"/>
          <w:color w:val="000000"/>
          <w:sz w:val="20"/>
          <w:szCs w:val="20"/>
        </w:rPr>
      </w:pPr>
      <w:r w:rsidRPr="00B76B81">
        <w:rPr>
          <w:rFonts w:ascii="Arial" w:eastAsia="Times New Roman" w:hAnsi="Arial" w:cs="Arial"/>
          <w:b/>
          <w:color w:val="000000"/>
          <w:sz w:val="20"/>
          <w:szCs w:val="20"/>
        </w:rPr>
        <w:t>UPDTAGDI</w:t>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 xml:space="preserve">I’m sorry, you indicated you were </w:t>
      </w:r>
      <w:r w:rsidRPr="00B76B81">
        <w:rPr>
          <w:rFonts w:ascii="Arial" w:eastAsia="Times New Roman" w:hAnsi="Arial" w:cs="Arial"/>
          <w:b/>
          <w:color w:val="000000"/>
          <w:sz w:val="20"/>
          <w:szCs w:val="20"/>
        </w:rPr>
        <w:t xml:space="preserve">{CATI: fill-in response from AGE} </w:t>
      </w:r>
      <w:r w:rsidRPr="00B76B81">
        <w:rPr>
          <w:rFonts w:ascii="Arial" w:eastAsia="Times New Roman" w:hAnsi="Arial" w:cs="Arial"/>
          <w:color w:val="000000"/>
          <w:sz w:val="20"/>
          <w:szCs w:val="20"/>
        </w:rPr>
        <w:t xml:space="preserve">years old, and were first diagnosed with Diabetes at age </w:t>
      </w:r>
      <w:r w:rsidRPr="00B76B81">
        <w:rPr>
          <w:rFonts w:ascii="Arial" w:eastAsia="Times New Roman" w:hAnsi="Arial" w:cs="Arial"/>
          <w:b/>
          <w:color w:val="000000"/>
          <w:sz w:val="20"/>
          <w:szCs w:val="20"/>
        </w:rPr>
        <w:t>{CATI: fill-in response from DIABAGE2}</w:t>
      </w:r>
      <w:r w:rsidRPr="00B76B81">
        <w:rPr>
          <w:rFonts w:ascii="Arial" w:eastAsia="Times New Roman" w:hAnsi="Arial" w:cs="Arial"/>
          <w:color w:val="000000"/>
          <w:sz w:val="20"/>
          <w:szCs w:val="20"/>
        </w:rPr>
        <w:t>. What was your age when you were FIRST diagnosed with diabetes?</w:t>
      </w:r>
    </w:p>
    <w:p w:rsidR="00B76B81" w:rsidRPr="00B76B81" w:rsidRDefault="00B76B81" w:rsidP="00B76B81">
      <w:pPr>
        <w:tabs>
          <w:tab w:val="left" w:pos="1434"/>
        </w:tabs>
        <w:spacing w:after="0" w:line="240" w:lineRule="auto"/>
        <w:ind w:left="1428" w:hanging="1428"/>
        <w:jc w:val="both"/>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Update age</w:t>
      </w:r>
      <w:r w:rsidRPr="00B76B81">
        <w:rPr>
          <w:rFonts w:ascii="Arial" w:eastAsia="Times New Roman" w:hAnsi="Arial" w:cs="Arial"/>
          <w:b/>
          <w:color w:val="000000"/>
          <w:sz w:val="20"/>
          <w:szCs w:val="20"/>
        </w:rPr>
        <w:tab/>
      </w:r>
      <w:r w:rsidRPr="00B76B81">
        <w:rPr>
          <w:rFonts w:ascii="Arial" w:eastAsia="Times New Roman" w:hAnsi="Arial" w:cs="Arial"/>
          <w:b/>
          <w:color w:val="000000"/>
          <w:sz w:val="20"/>
          <w:szCs w:val="20"/>
        </w:rPr>
        <w:tab/>
        <w:t>GO TO AGE</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Update diabetes age</w:t>
      </w:r>
      <w:r w:rsidRPr="00B76B81">
        <w:rPr>
          <w:rFonts w:ascii="Arial" w:eastAsia="Times New Roman" w:hAnsi="Arial" w:cs="Arial"/>
          <w:b/>
          <w:color w:val="000000"/>
          <w:sz w:val="20"/>
          <w:szCs w:val="20"/>
        </w:rPr>
        <w:tab/>
        <w:t>GO TO DIABAGE2</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HISPANC3</w:t>
      </w:r>
      <w:r w:rsidRPr="00B76B81">
        <w:rPr>
          <w:rFonts w:ascii="Arial" w:eastAsia="Times New Roman" w:hAnsi="Arial" w:cs="Arial"/>
          <w:color w:val="000000"/>
          <w:sz w:val="20"/>
          <w:szCs w:val="20"/>
        </w:rPr>
        <w:tab/>
        <w:t>Are you Hispanic, Latino/a, or Spanish origin?</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 xml:space="preserve">          </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 xml:space="preserve">          </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b/>
          <w:bCs/>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jc w:val="both"/>
        <w:rPr>
          <w:rFonts w:ascii="Arial" w:eastAsia="Times New Roman" w:hAnsi="Arial" w:cs="Arial"/>
          <w:color w:val="000000"/>
          <w:sz w:val="20"/>
          <w:szCs w:val="20"/>
        </w:rPr>
      </w:pPr>
      <w:r w:rsidRPr="00B76B81">
        <w:rPr>
          <w:rFonts w:ascii="Arial" w:eastAsia="Times New Roman" w:hAnsi="Arial" w:cs="Arial"/>
          <w:b/>
          <w:bCs/>
          <w:color w:val="000000"/>
          <w:sz w:val="20"/>
          <w:szCs w:val="20"/>
        </w:rPr>
        <w:t>If yes, ask: Are you…</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b/>
          <w:bCs/>
          <w:iCs/>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 xml:space="preserve">INTERVIEWER </w:t>
      </w:r>
      <w:r w:rsidRPr="00B76B81">
        <w:rPr>
          <w:rFonts w:ascii="Arial" w:eastAsia="Times New Roman" w:hAnsi="Arial" w:cs="Arial"/>
          <w:b/>
          <w:bCs/>
          <w:iCs/>
          <w:color w:val="000000"/>
          <w:sz w:val="20"/>
          <w:szCs w:val="20"/>
        </w:rPr>
        <w:t>NOTE:</w:t>
      </w:r>
      <w:r w:rsidRPr="00B76B81">
        <w:rPr>
          <w:rFonts w:ascii="Arial" w:eastAsia="Times New Roman" w:hAnsi="Arial" w:cs="Arial"/>
          <w:b/>
          <w:bCs/>
          <w:i/>
          <w:iCs/>
          <w:color w:val="000000"/>
          <w:sz w:val="20"/>
          <w:szCs w:val="20"/>
        </w:rPr>
        <w:t xml:space="preserve"> One or more categories may be selected.</w:t>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Mexican, Mexican American, Chicano/a</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Puerto Rican</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3</w:t>
      </w:r>
      <w:r w:rsidRPr="00B76B81">
        <w:rPr>
          <w:rFonts w:ascii="Arial" w:eastAsia="Times New Roman" w:hAnsi="Arial" w:cs="Arial"/>
          <w:color w:val="000000"/>
          <w:sz w:val="20"/>
          <w:szCs w:val="20"/>
        </w:rPr>
        <w:tab/>
        <w:t>Cuban</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4</w:t>
      </w:r>
      <w:r w:rsidRPr="00B76B81">
        <w:rPr>
          <w:rFonts w:ascii="Arial" w:eastAsia="Times New Roman" w:hAnsi="Arial" w:cs="Arial"/>
          <w:color w:val="000000"/>
          <w:sz w:val="20"/>
          <w:szCs w:val="20"/>
        </w:rPr>
        <w:tab/>
        <w:t>Another Hispanic, Latino/a, or Spanish origin</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ind w:firstLine="1434"/>
        <w:rPr>
          <w:rFonts w:ascii="Arial" w:eastAsia="Times New Roman" w:hAnsi="Arial" w:cs="Arial"/>
          <w:b/>
          <w:color w:val="000000"/>
          <w:sz w:val="20"/>
          <w:szCs w:val="20"/>
        </w:rPr>
      </w:pPr>
      <w:r w:rsidRPr="00B76B81">
        <w:rPr>
          <w:rFonts w:ascii="Arial" w:eastAsia="Times New Roman" w:hAnsi="Arial" w:cs="Arial"/>
          <w:b/>
          <w:color w:val="000000"/>
          <w:sz w:val="20"/>
          <w:szCs w:val="20"/>
        </w:rPr>
        <w:t>Do not read: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5</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Times New Roman" w:eastAsia="Times New Roman" w:hAnsi="Times New Roman" w:cs="Times New Roman"/>
          <w:sz w:val="24"/>
          <w:szCs w:val="20"/>
        </w:rPr>
        <w:tab/>
      </w:r>
      <w:r w:rsidRPr="00B76B81">
        <w:rPr>
          <w:rFonts w:ascii="Arial" w:eastAsia="Times New Roman" w:hAnsi="Arial" w:cs="Arial"/>
          <w:color w:val="000000"/>
          <w:sz w:val="20"/>
          <w:szCs w:val="20"/>
        </w:rPr>
        <w:tab/>
        <w:t>8</w:t>
      </w:r>
      <w:r w:rsidRPr="00B76B81">
        <w:rPr>
          <w:rFonts w:ascii="Arial" w:eastAsia="Times New Roman" w:hAnsi="Arial" w:cs="Arial"/>
          <w:color w:val="000000"/>
          <w:sz w:val="20"/>
          <w:szCs w:val="20"/>
        </w:rPr>
        <w:tab/>
        <w:t>No additional choices (DP code only)</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spacing w:after="0" w:line="240" w:lineRule="auto"/>
        <w:rPr>
          <w:rFonts w:ascii="Arial" w:eastAsia="Times New Roman" w:hAnsi="Arial" w:cs="Arial"/>
          <w:b/>
          <w:color w:val="000000"/>
          <w:sz w:val="20"/>
          <w:szCs w:val="20"/>
        </w:rPr>
      </w:pPr>
      <w:r w:rsidRPr="00B76B81">
        <w:rPr>
          <w:rFonts w:ascii="Times New Roman" w:eastAsia="Times New Roman" w:hAnsi="Times New Roman" w:cs="Times New Roman"/>
          <w:b/>
          <w:sz w:val="24"/>
          <w:szCs w:val="20"/>
        </w:rPr>
        <w:br w:type="page"/>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lastRenderedPageBreak/>
        <w:t>MRACEA</w:t>
      </w:r>
      <w:r w:rsidRPr="00B76B81">
        <w:rPr>
          <w:rFonts w:ascii="Arial" w:eastAsia="Times New Roman" w:hAnsi="Arial" w:cs="Arial"/>
          <w:color w:val="000000"/>
          <w:sz w:val="20"/>
          <w:szCs w:val="20"/>
        </w:rPr>
        <w:tab/>
        <w:t xml:space="preserve">Which one or more of the following would you say is your race?  </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ind w:left="1434"/>
        <w:jc w:val="both"/>
        <w:rPr>
          <w:rFonts w:ascii="Arial" w:eastAsia="Times New Roman" w:hAnsi="Arial" w:cs="Arial"/>
          <w:b/>
          <w:bCs/>
          <w:color w:val="000000"/>
          <w:sz w:val="20"/>
          <w:szCs w:val="20"/>
        </w:rPr>
      </w:pPr>
      <w:r w:rsidRPr="00B76B81">
        <w:rPr>
          <w:rFonts w:ascii="Arial" w:eastAsia="Times New Roman" w:hAnsi="Arial" w:cs="Arial"/>
          <w:b/>
          <w:bCs/>
          <w:color w:val="000000"/>
          <w:sz w:val="20"/>
          <w:szCs w:val="20"/>
        </w:rPr>
        <w:t>Interviewer Note: Select all that apply.</w:t>
      </w:r>
      <w:r w:rsidRPr="00B76B81">
        <w:rPr>
          <w:rFonts w:ascii="Arial" w:eastAsia="Times New Roman" w:hAnsi="Arial" w:cs="Arial"/>
          <w:b/>
          <w:bCs/>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b/>
          <w:bCs/>
          <w:color w:val="000000"/>
          <w:sz w:val="20"/>
          <w:szCs w:val="20"/>
        </w:rPr>
        <w:t>Please read:</w:t>
      </w:r>
      <w:r w:rsidRPr="00B76B81">
        <w:rPr>
          <w:rFonts w:ascii="Arial" w:eastAsia="Times New Roman" w:hAnsi="Arial" w:cs="Arial"/>
          <w:b/>
          <w:bCs/>
          <w:color w:val="000000"/>
          <w:sz w:val="20"/>
          <w:szCs w:val="20"/>
        </w:rPr>
        <w:tab/>
      </w:r>
      <w:r w:rsidRPr="00B76B81">
        <w:rPr>
          <w:rFonts w:ascii="Arial" w:eastAsia="Times New Roman" w:hAnsi="Arial" w:cs="Arial"/>
          <w:b/>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10</w:t>
      </w:r>
      <w:r w:rsidRPr="00B76B81">
        <w:rPr>
          <w:rFonts w:ascii="Arial" w:eastAsia="Times New Roman" w:hAnsi="Arial" w:cs="Arial"/>
          <w:color w:val="000000"/>
          <w:sz w:val="20"/>
          <w:szCs w:val="20"/>
        </w:rPr>
        <w:tab/>
        <w:t xml:space="preserve">White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20</w:t>
      </w:r>
      <w:r w:rsidRPr="00B76B81">
        <w:rPr>
          <w:rFonts w:ascii="Arial" w:eastAsia="Times New Roman" w:hAnsi="Arial" w:cs="Arial"/>
          <w:color w:val="000000"/>
          <w:sz w:val="20"/>
          <w:szCs w:val="20"/>
        </w:rPr>
        <w:tab/>
        <w:t xml:space="preserve">Black or African American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30</w:t>
      </w:r>
      <w:r w:rsidRPr="00B76B81">
        <w:rPr>
          <w:rFonts w:ascii="Arial" w:eastAsia="Times New Roman" w:hAnsi="Arial" w:cs="Arial"/>
          <w:color w:val="000000"/>
          <w:sz w:val="20"/>
          <w:szCs w:val="20"/>
        </w:rPr>
        <w:tab/>
        <w:t>American Indian or Alaska Native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40</w:t>
      </w:r>
      <w:r w:rsidRPr="00B76B81">
        <w:rPr>
          <w:rFonts w:ascii="Arial" w:eastAsia="Times New Roman" w:hAnsi="Arial" w:cs="Arial"/>
          <w:color w:val="000000"/>
          <w:sz w:val="20"/>
          <w:szCs w:val="20"/>
        </w:rPr>
        <w:tab/>
        <w:t>Asian</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50</w:t>
      </w:r>
      <w:r w:rsidRPr="00B76B81">
        <w:rPr>
          <w:rFonts w:ascii="Arial" w:eastAsia="Times New Roman" w:hAnsi="Arial" w:cs="Arial"/>
          <w:color w:val="000000"/>
          <w:sz w:val="20"/>
          <w:szCs w:val="20"/>
        </w:rPr>
        <w:tab/>
        <w:t>Pacific Islander</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ab/>
        <w:t>Do not read:</w:t>
      </w:r>
      <w:r w:rsidRPr="00B76B81">
        <w:rPr>
          <w:rFonts w:ascii="Arial" w:eastAsia="Times New Roman" w:hAnsi="Arial" w:cs="Arial"/>
          <w:b/>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60</w:t>
      </w:r>
      <w:r w:rsidRPr="00B76B81">
        <w:rPr>
          <w:rFonts w:ascii="Arial" w:eastAsia="Times New Roman" w:hAnsi="Arial" w:cs="Arial"/>
          <w:color w:val="000000"/>
          <w:sz w:val="20"/>
          <w:szCs w:val="20"/>
        </w:rPr>
        <w:tab/>
        <w:t>Other (specify)</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t>88</w:t>
      </w:r>
      <w:r w:rsidRPr="00B76B81">
        <w:rPr>
          <w:rFonts w:ascii="Arial" w:eastAsia="Times New Roman" w:hAnsi="Arial" w:cs="Arial"/>
          <w:color w:val="000000"/>
          <w:sz w:val="20"/>
          <w:szCs w:val="20"/>
        </w:rPr>
        <w:tab/>
        <w:t>No additional choices (DP code only)</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 xml:space="preserve">          </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77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jc w:val="both"/>
        <w:rPr>
          <w:rFonts w:ascii="Arial" w:eastAsia="Times New Roman" w:hAnsi="Arial" w:cs="Arial"/>
          <w:sz w:val="20"/>
          <w:szCs w:val="20"/>
        </w:rPr>
      </w:pPr>
    </w:p>
    <w:p w:rsidR="00B76B81" w:rsidRPr="00B76B81" w:rsidRDefault="00B76B81" w:rsidP="00B76B81">
      <w:pPr>
        <w:tabs>
          <w:tab w:val="left" w:pos="1434"/>
        </w:tabs>
        <w:spacing w:after="0" w:line="240" w:lineRule="auto"/>
        <w:jc w:val="both"/>
        <w:rPr>
          <w:rFonts w:ascii="Arial" w:eastAsia="Times New Roman" w:hAnsi="Arial" w:cs="Arial"/>
          <w:b/>
          <w:sz w:val="20"/>
          <w:szCs w:val="20"/>
        </w:rPr>
      </w:pPr>
      <w:r w:rsidRPr="00B76B81">
        <w:rPr>
          <w:rFonts w:ascii="Arial" w:eastAsia="Times New Roman" w:hAnsi="Arial" w:cs="Arial"/>
          <w:b/>
          <w:sz w:val="20"/>
          <w:szCs w:val="20"/>
        </w:rPr>
        <w:t>IF MRACEA=40 OR 50, ASK MRACEB.  ELSE SKIP TO MRACE2</w:t>
      </w:r>
    </w:p>
    <w:p w:rsidR="00B76B81" w:rsidRPr="00B76B81" w:rsidRDefault="00B76B81" w:rsidP="00B76B81">
      <w:pPr>
        <w:tabs>
          <w:tab w:val="left" w:pos="1434"/>
        </w:tabs>
        <w:spacing w:after="0" w:line="240" w:lineRule="auto"/>
        <w:jc w:val="both"/>
        <w:rPr>
          <w:rFonts w:ascii="Arial" w:eastAsia="Times New Roman" w:hAnsi="Arial" w:cs="Arial"/>
          <w:b/>
          <w:sz w:val="20"/>
          <w:szCs w:val="20"/>
        </w:rPr>
      </w:pPr>
      <w:r w:rsidRPr="00B76B81">
        <w:rPr>
          <w:rFonts w:ascii="Arial" w:eastAsia="Times New Roman" w:hAnsi="Arial" w:cs="Arial"/>
          <w:b/>
          <w:sz w:val="20"/>
          <w:szCs w:val="20"/>
        </w:rPr>
        <w:t>CATI:  IF MRACEA=40, SHOW CODES 41-47, 99.  IF MRACEA=50, SHOW CODES 51-54, 99.</w:t>
      </w:r>
    </w:p>
    <w:p w:rsidR="00B76B81" w:rsidRPr="00B76B81" w:rsidRDefault="00B76B81" w:rsidP="00B76B81">
      <w:pPr>
        <w:tabs>
          <w:tab w:val="left" w:pos="1434"/>
        </w:tabs>
        <w:spacing w:after="0" w:line="240" w:lineRule="auto"/>
        <w:jc w:val="both"/>
        <w:rPr>
          <w:rFonts w:ascii="Arial" w:eastAsia="Times New Roman" w:hAnsi="Arial" w:cs="Arial"/>
          <w:sz w:val="20"/>
          <w:szCs w:val="20"/>
        </w:rPr>
      </w:pPr>
      <w:r w:rsidRPr="00B76B81">
        <w:rPr>
          <w:rFonts w:ascii="Arial" w:eastAsia="Times New Roman" w:hAnsi="Arial" w:cs="Arial"/>
          <w:b/>
          <w:color w:val="000000"/>
          <w:sz w:val="20"/>
          <w:szCs w:val="20"/>
        </w:rPr>
        <w:t>MRACEB</w:t>
      </w:r>
      <w:r w:rsidRPr="00B76B81">
        <w:rPr>
          <w:rFonts w:ascii="Arial" w:eastAsia="Times New Roman" w:hAnsi="Arial" w:cs="Arial"/>
          <w:color w:val="000000"/>
          <w:sz w:val="20"/>
          <w:szCs w:val="20"/>
        </w:rPr>
        <w:tab/>
        <w:t>Would you say you are . . . [READ LIST, MULTIPLE RECORD]</w:t>
      </w:r>
    </w:p>
    <w:p w:rsidR="00B76B81" w:rsidRPr="00B76B81" w:rsidRDefault="00B76B81" w:rsidP="00B76B81">
      <w:pPr>
        <w:tabs>
          <w:tab w:val="left" w:pos="1434"/>
        </w:tabs>
        <w:spacing w:after="0" w:line="240" w:lineRule="auto"/>
        <w:jc w:val="both"/>
        <w:rPr>
          <w:rFonts w:ascii="Arial" w:eastAsia="Times New Roman" w:hAnsi="Arial" w:cs="Arial"/>
          <w:sz w:val="20"/>
          <w:szCs w:val="20"/>
        </w:rPr>
      </w:pP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41</w:t>
      </w:r>
      <w:r w:rsidRPr="00B76B81">
        <w:rPr>
          <w:rFonts w:ascii="Arial" w:eastAsia="Times New Roman" w:hAnsi="Arial" w:cs="Arial"/>
          <w:sz w:val="20"/>
          <w:szCs w:val="20"/>
        </w:rPr>
        <w:tab/>
        <w:t>Asian Indian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42</w:t>
      </w:r>
      <w:r w:rsidRPr="00B76B81">
        <w:rPr>
          <w:rFonts w:ascii="Arial" w:eastAsia="Times New Roman" w:hAnsi="Arial" w:cs="Arial"/>
          <w:sz w:val="20"/>
          <w:szCs w:val="20"/>
        </w:rPr>
        <w:tab/>
        <w:t>Chinese</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43</w:t>
      </w:r>
      <w:r w:rsidRPr="00B76B81">
        <w:rPr>
          <w:rFonts w:ascii="Arial" w:eastAsia="Times New Roman" w:hAnsi="Arial" w:cs="Arial"/>
          <w:sz w:val="20"/>
          <w:szCs w:val="20"/>
        </w:rPr>
        <w:tab/>
        <w:t>Filipino</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44</w:t>
      </w:r>
      <w:r w:rsidRPr="00B76B81">
        <w:rPr>
          <w:rFonts w:ascii="Arial" w:eastAsia="Times New Roman" w:hAnsi="Arial" w:cs="Arial"/>
          <w:sz w:val="20"/>
          <w:szCs w:val="20"/>
        </w:rPr>
        <w:tab/>
        <w:t>Japanese</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45</w:t>
      </w:r>
      <w:r w:rsidRPr="00B76B81">
        <w:rPr>
          <w:rFonts w:ascii="Arial" w:eastAsia="Times New Roman" w:hAnsi="Arial" w:cs="Arial"/>
          <w:sz w:val="20"/>
          <w:szCs w:val="20"/>
        </w:rPr>
        <w:tab/>
        <w:t>Korean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46</w:t>
      </w:r>
      <w:r w:rsidRPr="00B76B81">
        <w:rPr>
          <w:rFonts w:ascii="Arial" w:eastAsia="Times New Roman" w:hAnsi="Arial" w:cs="Arial"/>
          <w:sz w:val="20"/>
          <w:szCs w:val="20"/>
        </w:rPr>
        <w:tab/>
        <w:t>Vietnamese</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47</w:t>
      </w:r>
      <w:r w:rsidRPr="00B76B81">
        <w:rPr>
          <w:rFonts w:ascii="Arial" w:eastAsia="Times New Roman" w:hAnsi="Arial" w:cs="Arial"/>
          <w:sz w:val="20"/>
          <w:szCs w:val="20"/>
        </w:rPr>
        <w:tab/>
        <w:t>Other Asian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51</w:t>
      </w:r>
      <w:r w:rsidRPr="00B76B81">
        <w:rPr>
          <w:rFonts w:ascii="Arial" w:eastAsia="Times New Roman" w:hAnsi="Arial" w:cs="Arial"/>
          <w:sz w:val="20"/>
          <w:szCs w:val="20"/>
        </w:rPr>
        <w:tab/>
        <w:t>Native Hawaiian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52</w:t>
      </w:r>
      <w:r w:rsidRPr="00B76B81">
        <w:rPr>
          <w:rFonts w:ascii="Arial" w:eastAsia="Times New Roman" w:hAnsi="Arial" w:cs="Arial"/>
          <w:sz w:val="20"/>
          <w:szCs w:val="20"/>
        </w:rPr>
        <w:tab/>
        <w:t>Guamanian or Chamorro</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53</w:t>
      </w:r>
      <w:r w:rsidRPr="00B76B81">
        <w:rPr>
          <w:rFonts w:ascii="Arial" w:eastAsia="Times New Roman" w:hAnsi="Arial" w:cs="Arial"/>
          <w:sz w:val="20"/>
          <w:szCs w:val="20"/>
        </w:rPr>
        <w:tab/>
        <w:t>Samoan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54</w:t>
      </w:r>
      <w:r w:rsidRPr="00B76B81">
        <w:rPr>
          <w:rFonts w:ascii="Arial" w:eastAsia="Times New Roman" w:hAnsi="Arial" w:cs="Arial"/>
          <w:sz w:val="20"/>
          <w:szCs w:val="20"/>
        </w:rPr>
        <w:tab/>
        <w:t>Other Pacific Islander</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99</w:t>
      </w:r>
      <w:r w:rsidRPr="00B76B81">
        <w:rPr>
          <w:rFonts w:ascii="Arial" w:eastAsia="Times New Roman" w:hAnsi="Arial" w:cs="Arial"/>
          <w:sz w:val="20"/>
          <w:szCs w:val="20"/>
        </w:rPr>
        <w:tab/>
        <w:t>(VOL) Refused</w:t>
      </w:r>
    </w:p>
    <w:p w:rsidR="00B76B81" w:rsidRPr="00B76B81" w:rsidRDefault="00B76B81" w:rsidP="00B76B81">
      <w:pPr>
        <w:tabs>
          <w:tab w:val="left" w:pos="1434"/>
        </w:tabs>
        <w:spacing w:after="0" w:line="240" w:lineRule="auto"/>
        <w:jc w:val="both"/>
        <w:rPr>
          <w:rFonts w:ascii="Arial" w:eastAsia="Times New Roman" w:hAnsi="Arial" w:cs="Arial"/>
          <w:b/>
          <w:color w:val="808080"/>
          <w:sz w:val="20"/>
          <w:szCs w:val="20"/>
        </w:rPr>
      </w:pPr>
    </w:p>
    <w:p w:rsidR="00B76B81" w:rsidRPr="00B76B81" w:rsidRDefault="00B76B81" w:rsidP="00B76B81">
      <w:pPr>
        <w:tabs>
          <w:tab w:val="left" w:pos="1434"/>
        </w:tabs>
        <w:spacing w:after="0" w:line="240" w:lineRule="auto"/>
        <w:jc w:val="both"/>
        <w:rPr>
          <w:rFonts w:ascii="Arial" w:eastAsia="Times New Roman" w:hAnsi="Arial" w:cs="Arial"/>
          <w:color w:val="808080"/>
          <w:sz w:val="20"/>
          <w:szCs w:val="20"/>
        </w:rPr>
      </w:pPr>
      <w:r w:rsidRPr="00B76B81">
        <w:rPr>
          <w:rFonts w:ascii="Arial" w:eastAsia="Times New Roman" w:hAnsi="Arial" w:cs="Arial"/>
          <w:b/>
          <w:color w:val="808080"/>
          <w:sz w:val="20"/>
          <w:szCs w:val="20"/>
        </w:rPr>
        <w:t>MRACE2</w:t>
      </w:r>
      <w:r w:rsidRPr="00B76B81">
        <w:rPr>
          <w:rFonts w:ascii="Arial" w:eastAsia="Times New Roman" w:hAnsi="Arial" w:cs="Arial"/>
          <w:color w:val="808080"/>
          <w:sz w:val="20"/>
          <w:szCs w:val="20"/>
        </w:rPr>
        <w:t>:  CATI dummy variable to hold the respondent race.</w:t>
      </w:r>
    </w:p>
    <w:p w:rsidR="00B76B81" w:rsidRPr="00B76B81" w:rsidRDefault="00B76B81" w:rsidP="00B76B81">
      <w:pPr>
        <w:tabs>
          <w:tab w:val="left" w:pos="1434"/>
        </w:tabs>
        <w:spacing w:after="0" w:line="240" w:lineRule="auto"/>
        <w:jc w:val="both"/>
        <w:rPr>
          <w:rFonts w:ascii="Arial" w:eastAsia="Times New Roman" w:hAnsi="Arial" w:cs="Arial"/>
          <w:b/>
          <w:color w:val="808080"/>
          <w:sz w:val="20"/>
          <w:szCs w:val="20"/>
        </w:rPr>
      </w:pPr>
      <w:r w:rsidRPr="00B76B81">
        <w:rPr>
          <w:rFonts w:ascii="Arial" w:eastAsia="Times New Roman" w:hAnsi="Arial" w:cs="Arial"/>
          <w:b/>
          <w:color w:val="808080"/>
          <w:sz w:val="20"/>
          <w:szCs w:val="20"/>
        </w:rPr>
        <w:t>CATI CODE RESPONSES FROM MRACEA AND MRACEB.  IF MRACEA=40 AND MRACEB=99, CODE MRACE2=40.  IF MRACEA=0 AND MRACEB=90, CODE MRACE2=50.</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10</w:t>
      </w:r>
      <w:r w:rsidRPr="00B76B81">
        <w:rPr>
          <w:rFonts w:ascii="Arial" w:eastAsia="Times New Roman" w:hAnsi="Arial" w:cs="Arial"/>
          <w:color w:val="808080"/>
          <w:sz w:val="20"/>
          <w:szCs w:val="20"/>
        </w:rPr>
        <w:tab/>
        <w:t xml:space="preserve">White  </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20</w:t>
      </w:r>
      <w:r w:rsidRPr="00B76B81">
        <w:rPr>
          <w:rFonts w:ascii="Arial" w:eastAsia="Times New Roman" w:hAnsi="Arial" w:cs="Arial"/>
          <w:color w:val="808080"/>
          <w:sz w:val="20"/>
          <w:szCs w:val="20"/>
        </w:rPr>
        <w:tab/>
        <w:t xml:space="preserve">Black or African American </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30</w:t>
      </w:r>
      <w:r w:rsidRPr="00B76B81">
        <w:rPr>
          <w:rFonts w:ascii="Arial" w:eastAsia="Times New Roman" w:hAnsi="Arial" w:cs="Arial"/>
          <w:color w:val="808080"/>
          <w:sz w:val="20"/>
          <w:szCs w:val="20"/>
        </w:rPr>
        <w:tab/>
        <w:t>American Indian or Alaska Native</w:t>
      </w:r>
      <w:r w:rsidRPr="00B76B81">
        <w:rPr>
          <w:rFonts w:ascii="Arial" w:eastAsia="Times New Roman" w:hAnsi="Arial" w:cs="Arial"/>
          <w:color w:val="808080"/>
          <w:sz w:val="20"/>
          <w:szCs w:val="20"/>
        </w:rPr>
        <w:tab/>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40</w:t>
      </w:r>
      <w:r w:rsidRPr="00B76B81">
        <w:rPr>
          <w:rFonts w:ascii="Arial" w:eastAsia="Times New Roman" w:hAnsi="Arial" w:cs="Arial"/>
          <w:color w:val="808080"/>
          <w:sz w:val="20"/>
          <w:szCs w:val="20"/>
        </w:rPr>
        <w:tab/>
        <w:t>Asian</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50</w:t>
      </w:r>
      <w:r w:rsidRPr="00B76B81">
        <w:rPr>
          <w:rFonts w:ascii="Arial" w:eastAsia="Times New Roman" w:hAnsi="Arial" w:cs="Arial"/>
          <w:color w:val="808080"/>
          <w:sz w:val="20"/>
          <w:szCs w:val="20"/>
        </w:rPr>
        <w:tab/>
        <w:t>Pacific Islander</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60</w:t>
      </w:r>
      <w:r w:rsidRPr="00B76B81">
        <w:rPr>
          <w:rFonts w:ascii="Arial" w:eastAsia="Times New Roman" w:hAnsi="Arial" w:cs="Arial"/>
          <w:color w:val="808080"/>
          <w:sz w:val="20"/>
          <w:szCs w:val="20"/>
        </w:rPr>
        <w:tab/>
        <w:t>Other</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77</w:t>
      </w:r>
      <w:r w:rsidRPr="00B76B81">
        <w:rPr>
          <w:rFonts w:ascii="Arial" w:eastAsia="Times New Roman" w:hAnsi="Arial" w:cs="Arial"/>
          <w:color w:val="808080"/>
          <w:sz w:val="20"/>
          <w:szCs w:val="20"/>
        </w:rPr>
        <w:tab/>
        <w:t>(VOL) Don’t know/Not sure</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88</w:t>
      </w:r>
      <w:r w:rsidRPr="00B76B81">
        <w:rPr>
          <w:rFonts w:ascii="Arial" w:eastAsia="Times New Roman" w:hAnsi="Arial" w:cs="Arial"/>
          <w:color w:val="808080"/>
          <w:sz w:val="20"/>
          <w:szCs w:val="20"/>
        </w:rPr>
        <w:tab/>
        <w:t>No additional choices (DP code only)</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99</w:t>
      </w:r>
      <w:r w:rsidRPr="00B76B81">
        <w:rPr>
          <w:rFonts w:ascii="Arial" w:eastAsia="Times New Roman" w:hAnsi="Arial" w:cs="Arial"/>
          <w:color w:val="808080"/>
          <w:sz w:val="20"/>
          <w:szCs w:val="20"/>
        </w:rPr>
        <w:tab/>
        <w:t>(VOL) Refused</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41</w:t>
      </w:r>
      <w:r w:rsidRPr="00B76B81">
        <w:rPr>
          <w:rFonts w:ascii="Arial" w:eastAsia="Times New Roman" w:hAnsi="Arial" w:cs="Arial"/>
          <w:color w:val="808080"/>
          <w:sz w:val="20"/>
          <w:szCs w:val="20"/>
        </w:rPr>
        <w:tab/>
        <w:t>Asian Indian</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42</w:t>
      </w:r>
      <w:r w:rsidRPr="00B76B81">
        <w:rPr>
          <w:rFonts w:ascii="Arial" w:eastAsia="Times New Roman" w:hAnsi="Arial" w:cs="Arial"/>
          <w:color w:val="808080"/>
          <w:sz w:val="20"/>
          <w:szCs w:val="20"/>
        </w:rPr>
        <w:tab/>
        <w:t>Chinese</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43</w:t>
      </w:r>
      <w:r w:rsidRPr="00B76B81">
        <w:rPr>
          <w:rFonts w:ascii="Arial" w:eastAsia="Times New Roman" w:hAnsi="Arial" w:cs="Arial"/>
          <w:color w:val="808080"/>
          <w:sz w:val="20"/>
          <w:szCs w:val="20"/>
        </w:rPr>
        <w:tab/>
        <w:t>Filipino</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44</w:t>
      </w:r>
      <w:r w:rsidRPr="00B76B81">
        <w:rPr>
          <w:rFonts w:ascii="Arial" w:eastAsia="Times New Roman" w:hAnsi="Arial" w:cs="Arial"/>
          <w:color w:val="808080"/>
          <w:sz w:val="20"/>
          <w:szCs w:val="20"/>
        </w:rPr>
        <w:tab/>
        <w:t>Japanese</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45</w:t>
      </w:r>
      <w:r w:rsidRPr="00B76B81">
        <w:rPr>
          <w:rFonts w:ascii="Arial" w:eastAsia="Times New Roman" w:hAnsi="Arial" w:cs="Arial"/>
          <w:color w:val="808080"/>
          <w:sz w:val="20"/>
          <w:szCs w:val="20"/>
        </w:rPr>
        <w:tab/>
        <w:t>Korean</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46</w:t>
      </w:r>
      <w:r w:rsidRPr="00B76B81">
        <w:rPr>
          <w:rFonts w:ascii="Arial" w:eastAsia="Times New Roman" w:hAnsi="Arial" w:cs="Arial"/>
          <w:color w:val="808080"/>
          <w:sz w:val="20"/>
          <w:szCs w:val="20"/>
        </w:rPr>
        <w:tab/>
        <w:t>Vietnamese</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47</w:t>
      </w:r>
      <w:r w:rsidRPr="00B76B81">
        <w:rPr>
          <w:rFonts w:ascii="Arial" w:eastAsia="Times New Roman" w:hAnsi="Arial" w:cs="Arial"/>
          <w:color w:val="808080"/>
          <w:sz w:val="20"/>
          <w:szCs w:val="20"/>
        </w:rPr>
        <w:tab/>
        <w:t>Other Asian</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51</w:t>
      </w:r>
      <w:r w:rsidRPr="00B76B81">
        <w:rPr>
          <w:rFonts w:ascii="Arial" w:eastAsia="Times New Roman" w:hAnsi="Arial" w:cs="Arial"/>
          <w:color w:val="808080"/>
          <w:sz w:val="20"/>
          <w:szCs w:val="20"/>
        </w:rPr>
        <w:tab/>
        <w:t>Native Hawaiian</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52</w:t>
      </w:r>
      <w:r w:rsidRPr="00B76B81">
        <w:rPr>
          <w:rFonts w:ascii="Arial" w:eastAsia="Times New Roman" w:hAnsi="Arial" w:cs="Arial"/>
          <w:color w:val="808080"/>
          <w:sz w:val="20"/>
          <w:szCs w:val="20"/>
        </w:rPr>
        <w:tab/>
        <w:t>Guamanian or Chamorro</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lastRenderedPageBreak/>
        <w:t>53</w:t>
      </w:r>
      <w:r w:rsidRPr="00B76B81">
        <w:rPr>
          <w:rFonts w:ascii="Arial" w:eastAsia="Times New Roman" w:hAnsi="Arial" w:cs="Arial"/>
          <w:color w:val="808080"/>
          <w:sz w:val="20"/>
          <w:szCs w:val="20"/>
        </w:rPr>
        <w:tab/>
        <w:t>Samoan</w:t>
      </w:r>
    </w:p>
    <w:p w:rsidR="00B76B81" w:rsidRPr="00B76B81" w:rsidRDefault="00B76B81" w:rsidP="00B76B81">
      <w:pPr>
        <w:tabs>
          <w:tab w:val="left" w:pos="1434"/>
        </w:tabs>
        <w:spacing w:after="0" w:line="240" w:lineRule="auto"/>
        <w:ind w:left="720"/>
        <w:jc w:val="both"/>
        <w:rPr>
          <w:rFonts w:ascii="Arial" w:eastAsia="Times New Roman" w:hAnsi="Arial" w:cs="Arial"/>
          <w:color w:val="808080"/>
          <w:sz w:val="20"/>
          <w:szCs w:val="20"/>
        </w:rPr>
      </w:pPr>
      <w:r w:rsidRPr="00B76B81">
        <w:rPr>
          <w:rFonts w:ascii="Arial" w:eastAsia="Times New Roman" w:hAnsi="Arial" w:cs="Arial"/>
          <w:color w:val="808080"/>
          <w:sz w:val="20"/>
          <w:szCs w:val="20"/>
        </w:rPr>
        <w:t>54</w:t>
      </w:r>
      <w:r w:rsidRPr="00B76B81">
        <w:rPr>
          <w:rFonts w:ascii="Arial" w:eastAsia="Times New Roman" w:hAnsi="Arial" w:cs="Arial"/>
          <w:color w:val="808080"/>
          <w:sz w:val="20"/>
          <w:szCs w:val="20"/>
        </w:rPr>
        <w:tab/>
        <w:t>Other Pacific Islander</w:t>
      </w:r>
    </w:p>
    <w:p w:rsidR="00B76B81" w:rsidRPr="00B76B81" w:rsidRDefault="00B76B81" w:rsidP="00B76B81">
      <w:pPr>
        <w:tabs>
          <w:tab w:val="left" w:pos="1434"/>
        </w:tabs>
        <w:spacing w:after="0" w:line="240" w:lineRule="auto"/>
        <w:jc w:val="both"/>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jc w:val="both"/>
        <w:rPr>
          <w:rFonts w:ascii="Arial" w:eastAsia="Times New Roman" w:hAnsi="Arial" w:cs="Arial"/>
          <w:b/>
          <w:bCs/>
          <w:color w:val="000000"/>
          <w:sz w:val="20"/>
          <w:szCs w:val="20"/>
        </w:rPr>
      </w:pPr>
      <w:r w:rsidRPr="00B76B81">
        <w:rPr>
          <w:rFonts w:ascii="Arial" w:eastAsia="Times New Roman" w:hAnsi="Arial" w:cs="Arial"/>
          <w:b/>
          <w:bCs/>
          <w:color w:val="000000"/>
          <w:sz w:val="20"/>
          <w:szCs w:val="20"/>
        </w:rPr>
        <w:t xml:space="preserve">CATI note: If more than one response to </w:t>
      </w:r>
      <w:r w:rsidRPr="00B76B81">
        <w:rPr>
          <w:rFonts w:ascii="Arial" w:eastAsia="Times New Roman" w:hAnsi="Arial" w:cs="Arial"/>
          <w:b/>
          <w:color w:val="000000"/>
          <w:sz w:val="20"/>
          <w:szCs w:val="20"/>
        </w:rPr>
        <w:t>MRACE2</w:t>
      </w:r>
      <w:r w:rsidRPr="00B76B81">
        <w:rPr>
          <w:rFonts w:ascii="Arial" w:eastAsia="Times New Roman" w:hAnsi="Arial" w:cs="Arial"/>
          <w:b/>
          <w:bCs/>
          <w:color w:val="000000"/>
          <w:sz w:val="20"/>
          <w:szCs w:val="20"/>
        </w:rPr>
        <w:t xml:space="preserve">; continue. Otherwise, go to </w:t>
      </w:r>
      <w:r w:rsidRPr="00B76B81">
        <w:rPr>
          <w:rFonts w:ascii="Arial" w:eastAsia="Times New Roman" w:hAnsi="Arial" w:cs="Arial"/>
          <w:b/>
          <w:color w:val="000000"/>
          <w:sz w:val="20"/>
          <w:szCs w:val="20"/>
        </w:rPr>
        <w:t>MARITAL</w:t>
      </w:r>
      <w:r w:rsidRPr="00B76B81">
        <w:rPr>
          <w:rFonts w:ascii="Arial" w:eastAsia="Times New Roman" w:hAnsi="Arial" w:cs="Arial"/>
          <w:b/>
          <w:bCs/>
          <w:color w:val="000000"/>
          <w:sz w:val="20"/>
          <w:szCs w:val="20"/>
        </w:rPr>
        <w:t>.</w:t>
      </w:r>
    </w:p>
    <w:p w:rsidR="00B76B81" w:rsidRPr="00B76B81" w:rsidRDefault="00B76B81" w:rsidP="00B76B81">
      <w:pPr>
        <w:tabs>
          <w:tab w:val="left" w:pos="1434"/>
        </w:tabs>
        <w:spacing w:after="0" w:line="240" w:lineRule="auto"/>
        <w:jc w:val="right"/>
        <w:rPr>
          <w:rFonts w:ascii="Arial" w:eastAsia="Times New Roman" w:hAnsi="Arial" w:cs="Arial"/>
          <w:b/>
          <w:bCs/>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SHOW RESPONSES IN MRACE2</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ORACE3</w:t>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Which one of these groups would you say best represents your race?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10</w:t>
      </w:r>
      <w:r w:rsidRPr="00B76B81">
        <w:rPr>
          <w:rFonts w:ascii="Arial" w:eastAsia="Times New Roman" w:hAnsi="Arial" w:cs="Arial"/>
          <w:sz w:val="20"/>
          <w:szCs w:val="20"/>
        </w:rPr>
        <w:tab/>
        <w:t xml:space="preserve">White  </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20</w:t>
      </w:r>
      <w:r w:rsidRPr="00B76B81">
        <w:rPr>
          <w:rFonts w:ascii="Arial" w:eastAsia="Times New Roman" w:hAnsi="Arial" w:cs="Arial"/>
          <w:sz w:val="20"/>
          <w:szCs w:val="20"/>
        </w:rPr>
        <w:tab/>
        <w:t xml:space="preserve">Black or African American </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30</w:t>
      </w:r>
      <w:r w:rsidRPr="00B76B81">
        <w:rPr>
          <w:rFonts w:ascii="Arial" w:eastAsia="Times New Roman" w:hAnsi="Arial" w:cs="Arial"/>
          <w:sz w:val="20"/>
          <w:szCs w:val="20"/>
        </w:rPr>
        <w:tab/>
        <w:t>American Indian or Alaska Native</w:t>
      </w:r>
      <w:r w:rsidRPr="00B76B81">
        <w:rPr>
          <w:rFonts w:ascii="Arial" w:eastAsia="Times New Roman" w:hAnsi="Arial" w:cs="Arial"/>
          <w:sz w:val="20"/>
          <w:szCs w:val="20"/>
        </w:rPr>
        <w:tab/>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40</w:t>
      </w:r>
      <w:r w:rsidRPr="00B76B81">
        <w:rPr>
          <w:rFonts w:ascii="Arial" w:eastAsia="Times New Roman" w:hAnsi="Arial" w:cs="Arial"/>
          <w:sz w:val="20"/>
          <w:szCs w:val="20"/>
        </w:rPr>
        <w:tab/>
        <w:t>Asian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41</w:t>
      </w:r>
      <w:r w:rsidRPr="00B76B81">
        <w:rPr>
          <w:rFonts w:ascii="Arial" w:eastAsia="Times New Roman" w:hAnsi="Arial" w:cs="Arial"/>
          <w:sz w:val="20"/>
          <w:szCs w:val="20"/>
        </w:rPr>
        <w:tab/>
        <w:t>Asian Indian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42</w:t>
      </w:r>
      <w:r w:rsidRPr="00B76B81">
        <w:rPr>
          <w:rFonts w:ascii="Arial" w:eastAsia="Times New Roman" w:hAnsi="Arial" w:cs="Arial"/>
          <w:sz w:val="20"/>
          <w:szCs w:val="20"/>
        </w:rPr>
        <w:tab/>
        <w:t>Chinese</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43</w:t>
      </w:r>
      <w:r w:rsidRPr="00B76B81">
        <w:rPr>
          <w:rFonts w:ascii="Arial" w:eastAsia="Times New Roman" w:hAnsi="Arial" w:cs="Arial"/>
          <w:sz w:val="20"/>
          <w:szCs w:val="20"/>
        </w:rPr>
        <w:tab/>
        <w:t>Filipino</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44</w:t>
      </w:r>
      <w:r w:rsidRPr="00B76B81">
        <w:rPr>
          <w:rFonts w:ascii="Arial" w:eastAsia="Times New Roman" w:hAnsi="Arial" w:cs="Arial"/>
          <w:sz w:val="20"/>
          <w:szCs w:val="20"/>
        </w:rPr>
        <w:tab/>
        <w:t>Japanese</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45</w:t>
      </w:r>
      <w:r w:rsidRPr="00B76B81">
        <w:rPr>
          <w:rFonts w:ascii="Arial" w:eastAsia="Times New Roman" w:hAnsi="Arial" w:cs="Arial"/>
          <w:sz w:val="20"/>
          <w:szCs w:val="20"/>
        </w:rPr>
        <w:tab/>
        <w:t>Korean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46</w:t>
      </w:r>
      <w:r w:rsidRPr="00B76B81">
        <w:rPr>
          <w:rFonts w:ascii="Arial" w:eastAsia="Times New Roman" w:hAnsi="Arial" w:cs="Arial"/>
          <w:sz w:val="20"/>
          <w:szCs w:val="20"/>
        </w:rPr>
        <w:tab/>
        <w:t>Vietnamese</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47</w:t>
      </w:r>
      <w:r w:rsidRPr="00B76B81">
        <w:rPr>
          <w:rFonts w:ascii="Arial" w:eastAsia="Times New Roman" w:hAnsi="Arial" w:cs="Arial"/>
          <w:sz w:val="20"/>
          <w:szCs w:val="20"/>
        </w:rPr>
        <w:tab/>
        <w:t>Other Asian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50</w:t>
      </w:r>
      <w:r w:rsidRPr="00B76B81">
        <w:rPr>
          <w:rFonts w:ascii="Arial" w:eastAsia="Times New Roman" w:hAnsi="Arial" w:cs="Arial"/>
          <w:sz w:val="20"/>
          <w:szCs w:val="20"/>
        </w:rPr>
        <w:tab/>
        <w:t>Pacific Islander</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51</w:t>
      </w:r>
      <w:r w:rsidRPr="00B76B81">
        <w:rPr>
          <w:rFonts w:ascii="Arial" w:eastAsia="Times New Roman" w:hAnsi="Arial" w:cs="Arial"/>
          <w:sz w:val="20"/>
          <w:szCs w:val="20"/>
        </w:rPr>
        <w:tab/>
        <w:t>Native Hawaiian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52</w:t>
      </w:r>
      <w:r w:rsidRPr="00B76B81">
        <w:rPr>
          <w:rFonts w:ascii="Arial" w:eastAsia="Times New Roman" w:hAnsi="Arial" w:cs="Arial"/>
          <w:sz w:val="20"/>
          <w:szCs w:val="20"/>
        </w:rPr>
        <w:tab/>
        <w:t>Guamanian or Chamorro</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53</w:t>
      </w:r>
      <w:r w:rsidRPr="00B76B81">
        <w:rPr>
          <w:rFonts w:ascii="Arial" w:eastAsia="Times New Roman" w:hAnsi="Arial" w:cs="Arial"/>
          <w:sz w:val="20"/>
          <w:szCs w:val="20"/>
        </w:rPr>
        <w:tab/>
        <w:t>Samoan</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54</w:t>
      </w:r>
      <w:r w:rsidRPr="00B76B81">
        <w:rPr>
          <w:rFonts w:ascii="Arial" w:eastAsia="Times New Roman" w:hAnsi="Arial" w:cs="Arial"/>
          <w:sz w:val="20"/>
          <w:szCs w:val="20"/>
        </w:rPr>
        <w:tab/>
        <w:t>Other Pacific Islander</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60</w:t>
      </w:r>
      <w:r w:rsidRPr="00B76B81">
        <w:rPr>
          <w:rFonts w:ascii="Arial" w:eastAsia="Times New Roman" w:hAnsi="Arial" w:cs="Arial"/>
          <w:sz w:val="20"/>
          <w:szCs w:val="20"/>
        </w:rPr>
        <w:tab/>
        <w:t>Other</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77</w:t>
      </w:r>
      <w:r w:rsidRPr="00B76B81">
        <w:rPr>
          <w:rFonts w:ascii="Arial" w:eastAsia="Times New Roman" w:hAnsi="Arial" w:cs="Arial"/>
          <w:sz w:val="20"/>
          <w:szCs w:val="20"/>
        </w:rPr>
        <w:tab/>
        <w:t>(VOL) Don’t know/Not sure</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88</w:t>
      </w:r>
      <w:r w:rsidRPr="00B76B81">
        <w:rPr>
          <w:rFonts w:ascii="Arial" w:eastAsia="Times New Roman" w:hAnsi="Arial" w:cs="Arial"/>
          <w:sz w:val="20"/>
          <w:szCs w:val="20"/>
        </w:rPr>
        <w:tab/>
        <w:t>No additional choices (DP code only)</w:t>
      </w:r>
    </w:p>
    <w:p w:rsidR="00B76B81" w:rsidRPr="00B76B81" w:rsidRDefault="00B76B81" w:rsidP="00B76B81">
      <w:pPr>
        <w:tabs>
          <w:tab w:val="left" w:pos="1434"/>
        </w:tabs>
        <w:spacing w:after="0" w:line="240" w:lineRule="auto"/>
        <w:ind w:left="1440"/>
        <w:jc w:val="both"/>
        <w:rPr>
          <w:rFonts w:ascii="Arial" w:eastAsia="Times New Roman" w:hAnsi="Arial" w:cs="Arial"/>
          <w:sz w:val="20"/>
          <w:szCs w:val="20"/>
        </w:rPr>
      </w:pPr>
      <w:r w:rsidRPr="00B76B81">
        <w:rPr>
          <w:rFonts w:ascii="Arial" w:eastAsia="Times New Roman" w:hAnsi="Arial" w:cs="Arial"/>
          <w:sz w:val="20"/>
          <w:szCs w:val="20"/>
        </w:rPr>
        <w:t>99</w:t>
      </w:r>
      <w:r w:rsidRPr="00B76B81">
        <w:rPr>
          <w:rFonts w:ascii="Arial" w:eastAsia="Times New Roman" w:hAnsi="Arial" w:cs="Arial"/>
          <w:sz w:val="20"/>
          <w:szCs w:val="20"/>
        </w:rPr>
        <w:tab/>
        <w:t>(VOL) Refused</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MARITAL</w:t>
      </w:r>
      <w:r w:rsidRPr="00B76B81">
        <w:rPr>
          <w:rFonts w:ascii="Arial" w:eastAsia="Times New Roman" w:hAnsi="Arial" w:cs="Arial"/>
          <w:color w:val="000000"/>
          <w:sz w:val="20"/>
          <w:szCs w:val="20"/>
        </w:rPr>
        <w:tab/>
        <w:t>Are you…?</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ab/>
        <w:t>Please read: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Married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Divorced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3</w:t>
      </w:r>
      <w:r w:rsidRPr="00B76B81">
        <w:rPr>
          <w:rFonts w:ascii="Arial" w:eastAsia="Times New Roman" w:hAnsi="Arial" w:cs="Arial"/>
          <w:color w:val="000000"/>
          <w:sz w:val="20"/>
          <w:szCs w:val="20"/>
        </w:rPr>
        <w:tab/>
        <w:t>Widowed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4</w:t>
      </w:r>
      <w:r w:rsidRPr="00B76B81">
        <w:rPr>
          <w:rFonts w:ascii="Arial" w:eastAsia="Times New Roman" w:hAnsi="Arial" w:cs="Arial"/>
          <w:color w:val="000000"/>
          <w:sz w:val="20"/>
          <w:szCs w:val="20"/>
        </w:rPr>
        <w:tab/>
        <w:t>Separated</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t>5</w:t>
      </w:r>
      <w:r w:rsidRPr="00B76B81">
        <w:rPr>
          <w:rFonts w:ascii="Arial" w:eastAsia="Times New Roman" w:hAnsi="Arial" w:cs="Arial"/>
          <w:color w:val="000000"/>
          <w:sz w:val="20"/>
          <w:szCs w:val="20"/>
        </w:rPr>
        <w:tab/>
        <w:t>Never married</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b/>
      </w:r>
    </w:p>
    <w:p w:rsidR="00B76B81" w:rsidRPr="00B76B81" w:rsidRDefault="00B76B81" w:rsidP="00B76B81">
      <w:pPr>
        <w:tabs>
          <w:tab w:val="left" w:pos="1434"/>
        </w:tabs>
        <w:spacing w:after="0" w:line="240" w:lineRule="auto"/>
        <w:ind w:firstLine="1434"/>
        <w:rPr>
          <w:rFonts w:ascii="Arial" w:eastAsia="Times New Roman" w:hAnsi="Arial" w:cs="Arial"/>
          <w:color w:val="000000"/>
          <w:sz w:val="20"/>
          <w:szCs w:val="20"/>
        </w:rPr>
      </w:pPr>
      <w:r w:rsidRPr="00B76B81">
        <w:rPr>
          <w:rFonts w:ascii="Arial" w:eastAsia="Times New Roman" w:hAnsi="Arial" w:cs="Arial"/>
          <w:b/>
          <w:color w:val="000000"/>
          <w:sz w:val="20"/>
          <w:szCs w:val="20"/>
        </w:rPr>
        <w:t>Or</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6</w:t>
      </w:r>
      <w:r w:rsidRPr="00B76B81">
        <w:rPr>
          <w:rFonts w:ascii="Arial" w:eastAsia="Times New Roman" w:hAnsi="Arial" w:cs="Arial"/>
          <w:color w:val="000000"/>
          <w:sz w:val="20"/>
          <w:szCs w:val="20"/>
        </w:rPr>
        <w:tab/>
        <w:t>A member of an unmarried couple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ab/>
        <w:t>Do not read: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spacing w:after="0" w:line="240" w:lineRule="auto"/>
        <w:rPr>
          <w:rFonts w:ascii="Arial" w:eastAsia="Times New Roman" w:hAnsi="Arial" w:cs="Arial"/>
          <w:b/>
          <w:color w:val="000000"/>
          <w:sz w:val="20"/>
          <w:szCs w:val="20"/>
        </w:rPr>
      </w:pPr>
    </w:p>
    <w:p w:rsidR="00B76B81" w:rsidRPr="00B76B81" w:rsidRDefault="00B76B81" w:rsidP="00B76B81">
      <w:pPr>
        <w:spacing w:after="0" w:line="240" w:lineRule="auto"/>
        <w:rPr>
          <w:rFonts w:ascii="Arial" w:eastAsia="Times New Roman" w:hAnsi="Arial" w:cs="Arial"/>
          <w:b/>
          <w:color w:val="000000"/>
          <w:sz w:val="20"/>
          <w:szCs w:val="20"/>
        </w:rPr>
      </w:pPr>
      <w:r w:rsidRPr="00B76B81">
        <w:rPr>
          <w:rFonts w:ascii="Times New Roman" w:eastAsia="Times New Roman" w:hAnsi="Times New Roman" w:cs="Times New Roman"/>
          <w:b/>
          <w:sz w:val="24"/>
          <w:szCs w:val="20"/>
        </w:rPr>
        <w:br w:type="page"/>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lastRenderedPageBreak/>
        <w:t>EDUCA</w:t>
      </w:r>
      <w:r w:rsidRPr="00B76B81">
        <w:rPr>
          <w:rFonts w:ascii="Arial" w:eastAsia="Times New Roman" w:hAnsi="Arial" w:cs="Arial"/>
          <w:color w:val="000000"/>
          <w:sz w:val="20"/>
          <w:szCs w:val="20"/>
        </w:rPr>
        <w:tab/>
        <w:t>What is the highest grade or year of school you completed?</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Read only if necessary:</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Never attended school or only attended kindergarten</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Grades 1 through 8 (Elementary)</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3</w:t>
      </w:r>
      <w:r w:rsidRPr="00B76B81">
        <w:rPr>
          <w:rFonts w:ascii="Arial" w:eastAsia="Times New Roman" w:hAnsi="Arial" w:cs="Arial"/>
          <w:color w:val="000000"/>
          <w:sz w:val="20"/>
          <w:szCs w:val="20"/>
        </w:rPr>
        <w:tab/>
        <w:t>Grades 9 through 11 (Some high school)</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4</w:t>
      </w:r>
      <w:r w:rsidRPr="00B76B81">
        <w:rPr>
          <w:rFonts w:ascii="Arial" w:eastAsia="Times New Roman" w:hAnsi="Arial" w:cs="Arial"/>
          <w:color w:val="000000"/>
          <w:sz w:val="20"/>
          <w:szCs w:val="20"/>
        </w:rPr>
        <w:tab/>
        <w:t>Grade 12 or GED (High school graduate)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5</w:t>
      </w:r>
      <w:r w:rsidRPr="00B76B81">
        <w:rPr>
          <w:rFonts w:ascii="Arial" w:eastAsia="Times New Roman" w:hAnsi="Arial" w:cs="Arial"/>
          <w:color w:val="000000"/>
          <w:sz w:val="20"/>
          <w:szCs w:val="20"/>
        </w:rPr>
        <w:tab/>
        <w:t>College 1 year to 3 years (Some college or technical school)</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6</w:t>
      </w:r>
      <w:r w:rsidRPr="00B76B81">
        <w:rPr>
          <w:rFonts w:ascii="Arial" w:eastAsia="Times New Roman" w:hAnsi="Arial" w:cs="Arial"/>
          <w:color w:val="000000"/>
          <w:sz w:val="20"/>
          <w:szCs w:val="20"/>
        </w:rPr>
        <w:tab/>
        <w:t>College 4 years or more (College graduate)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Cs/>
          <w:noProof/>
          <w:color w:val="000000"/>
          <w:sz w:val="20"/>
          <w:szCs w:val="20"/>
        </w:rPr>
        <mc:AlternateContent>
          <mc:Choice Requires="wps">
            <w:drawing>
              <wp:anchor distT="45720" distB="45720" distL="114300" distR="114300" simplePos="0" relativeHeight="251661312" behindDoc="0" locked="0" layoutInCell="1" allowOverlap="1" wp14:anchorId="275227DA" wp14:editId="15CF8B06">
                <wp:simplePos x="0" y="0"/>
                <wp:positionH relativeFrom="margin">
                  <wp:align>right</wp:align>
                </wp:positionH>
                <wp:positionV relativeFrom="paragraph">
                  <wp:posOffset>137795</wp:posOffset>
                </wp:positionV>
                <wp:extent cx="285750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C651D0" w:rsidRPr="003D5136" w:rsidRDefault="00C651D0" w:rsidP="00B76B81">
                            <w:pPr>
                              <w:rPr>
                                <w:rFonts w:ascii="Arial" w:hAnsi="Arial" w:cs="Arial"/>
                                <w:sz w:val="20"/>
                              </w:rPr>
                            </w:pPr>
                            <w:r w:rsidRPr="003D5136">
                              <w:rPr>
                                <w:rFonts w:ascii="Arial" w:hAnsi="Arial" w:cs="Arial"/>
                                <w:sz w:val="20"/>
                              </w:rP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227DA" id="_x0000_s1027" type="#_x0000_t202" style="position:absolute;margin-left:173.8pt;margin-top:10.85pt;width:2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x5JQ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">
                <v:textbox style="mso-fit-shape-to-text:t">
                  <w:txbxContent>
                    <w:p w:rsidR="00C651D0" w:rsidRPr="003D5136" w:rsidRDefault="00C651D0" w:rsidP="00B76B81">
                      <w:pPr>
                        <w:rPr>
                          <w:rFonts w:ascii="Arial" w:hAnsi="Arial" w:cs="Arial"/>
                          <w:sz w:val="20"/>
                        </w:rPr>
                      </w:pPr>
                      <w:r w:rsidRPr="003D5136">
                        <w:rPr>
                          <w:rFonts w:ascii="Arial" w:hAnsi="Arial" w:cs="Arial"/>
                          <w:sz w:val="20"/>
                        </w:rPr>
                        <w:t xml:space="preserve">NOTE: Items in parentheses at any place in the questions or response DO NOT need to be read. </w:t>
                      </w:r>
                    </w:p>
                  </w:txbxContent>
                </v:textbox>
                <w10:wrap type="square" anchorx="margin"/>
              </v:shape>
            </w:pict>
          </mc:Fallback>
        </mc:AlternateConten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ab/>
        <w:t>Do not read:</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 xml:space="preserve">Refused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40"/>
        </w:tabs>
        <w:spacing w:after="0" w:line="240" w:lineRule="auto"/>
        <w:rPr>
          <w:rFonts w:ascii="Arial" w:eastAsia="Times New Roman" w:hAnsi="Arial" w:cs="Arial"/>
          <w:b/>
          <w:sz w:val="20"/>
          <w:szCs w:val="20"/>
        </w:rPr>
      </w:pPr>
    </w:p>
    <w:p w:rsidR="00B76B81" w:rsidRPr="00B76B81" w:rsidRDefault="00B76B81" w:rsidP="00B76B81">
      <w:pPr>
        <w:spacing w:after="0" w:line="240" w:lineRule="auto"/>
        <w:rPr>
          <w:rFonts w:ascii="Arial" w:eastAsia="Times New Roman" w:hAnsi="Arial" w:cs="Arial"/>
          <w:b/>
          <w:bCs/>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bCs/>
          <w:color w:val="000000"/>
          <w:sz w:val="20"/>
          <w:szCs w:val="20"/>
        </w:rPr>
        <w:t>RENTHOM1</w:t>
      </w:r>
      <w:r w:rsidRPr="00B76B81">
        <w:rPr>
          <w:rFonts w:ascii="Arial" w:eastAsia="Times New Roman" w:hAnsi="Arial" w:cs="Arial"/>
          <w:b/>
          <w:bCs/>
          <w:color w:val="000000"/>
          <w:sz w:val="20"/>
          <w:szCs w:val="20"/>
        </w:rPr>
        <w:tab/>
      </w:r>
      <w:r w:rsidRPr="00B76B81">
        <w:rPr>
          <w:rFonts w:ascii="Arial" w:eastAsia="Times New Roman" w:hAnsi="Arial" w:cs="Arial"/>
          <w:color w:val="000000"/>
          <w:sz w:val="20"/>
          <w:szCs w:val="20"/>
        </w:rPr>
        <w:t>Do you own or rent your home?</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Own</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Rent</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3</w:t>
      </w:r>
      <w:r w:rsidRPr="00B76B81">
        <w:rPr>
          <w:rFonts w:ascii="Arial" w:eastAsia="Times New Roman" w:hAnsi="Arial" w:cs="Arial"/>
          <w:color w:val="000000"/>
          <w:sz w:val="20"/>
          <w:szCs w:val="20"/>
        </w:rPr>
        <w:tab/>
        <w:t>Other arrangement</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autoSpaceDE w:val="0"/>
        <w:autoSpaceDN w:val="0"/>
        <w:adjustRightInd w:val="0"/>
        <w:spacing w:after="0" w:line="240" w:lineRule="auto"/>
        <w:rPr>
          <w:rFonts w:ascii="Arial" w:eastAsia="Times New Roman" w:hAnsi="Arial" w:cs="Arial"/>
          <w:b/>
          <w:color w:val="FF0000"/>
          <w:sz w:val="20"/>
          <w:szCs w:val="20"/>
        </w:rPr>
      </w:pPr>
    </w:p>
    <w:p w:rsidR="00B76B81" w:rsidRPr="00B76B81" w:rsidRDefault="00B76B81" w:rsidP="00B76B81">
      <w:pPr>
        <w:autoSpaceDE w:val="0"/>
        <w:autoSpaceDN w:val="0"/>
        <w:adjustRightInd w:val="0"/>
        <w:spacing w:after="0" w:line="240" w:lineRule="auto"/>
        <w:rPr>
          <w:rFonts w:ascii="Arial" w:eastAsia="Times New Roman" w:hAnsi="Arial" w:cs="Arial"/>
          <w:b/>
          <w:bCs/>
          <w:color w:val="000000"/>
          <w:sz w:val="20"/>
          <w:szCs w:val="20"/>
        </w:rPr>
      </w:pPr>
      <w:r w:rsidRPr="00B76B81">
        <w:rPr>
          <w:rFonts w:ascii="Arial" w:eastAsia="Times New Roman" w:hAnsi="Arial" w:cs="Arial"/>
          <w:b/>
          <w:bCs/>
          <w:color w:val="000000"/>
          <w:sz w:val="20"/>
          <w:szCs w:val="20"/>
        </w:rPr>
        <w:t>INTERVIEWER NOTE: “Other arrangement” may include group home, staying with friends or family without paying rent.</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aps/>
          <w:sz w:val="20"/>
          <w:szCs w:val="20"/>
        </w:rPr>
        <w:t>NOTE</w:t>
      </w:r>
      <w:r w:rsidRPr="00B76B81">
        <w:rPr>
          <w:rFonts w:ascii="Arial" w:eastAsia="Times New Roman" w:hAnsi="Arial" w:cs="Arial"/>
          <w:b/>
          <w:sz w:val="20"/>
          <w:szCs w:val="20"/>
        </w:rPr>
        <w:t>:  Home is defined as the place where you live most of the time/the majority of the year.</w:t>
      </w:r>
      <w:r w:rsidRPr="00B76B81">
        <w:rPr>
          <w:rFonts w:ascii="Arial" w:eastAsia="Times New Roman" w:hAnsi="Arial" w:cs="Arial"/>
          <w:b/>
          <w:color w:val="FF0000"/>
          <w:sz w:val="20"/>
          <w:szCs w:val="20"/>
        </w:rPr>
        <w:t xml:space="preserve">           </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autoSpaceDE w:val="0"/>
        <w:autoSpaceDN w:val="0"/>
        <w:adjustRightInd w:val="0"/>
        <w:spacing w:after="0" w:line="240" w:lineRule="auto"/>
        <w:rPr>
          <w:rFonts w:ascii="Arial" w:eastAsia="Times New Roman" w:hAnsi="Arial" w:cs="Arial"/>
          <w:b/>
          <w:bCs/>
          <w:sz w:val="20"/>
          <w:szCs w:val="20"/>
        </w:rPr>
      </w:pPr>
      <w:r w:rsidRPr="00B76B81">
        <w:rPr>
          <w:rFonts w:ascii="Arial" w:eastAsia="Times New Roman" w:hAnsi="Arial" w:cs="Arial"/>
          <w:b/>
          <w:sz w:val="20"/>
          <w:szCs w:val="20"/>
        </w:rPr>
        <w:t>INTERVIEWER NOTE:  We ask this question in order to compare health indicators among people with different housing situations.</w:t>
      </w:r>
    </w:p>
    <w:p w:rsidR="00B76B81" w:rsidRPr="00B76B81" w:rsidRDefault="00B76B81" w:rsidP="00B76B81">
      <w:pPr>
        <w:autoSpaceDE w:val="0"/>
        <w:autoSpaceDN w:val="0"/>
        <w:adjustRightInd w:val="0"/>
        <w:spacing w:after="0" w:line="240" w:lineRule="auto"/>
        <w:rPr>
          <w:rFonts w:ascii="Arial" w:eastAsia="Times New Roman" w:hAnsi="Arial" w:cs="Arial"/>
          <w:b/>
          <w:bCs/>
          <w:color w:val="FF0000"/>
          <w:sz w:val="20"/>
          <w:szCs w:val="20"/>
        </w:rPr>
      </w:pPr>
    </w:p>
    <w:p w:rsidR="00B76B81" w:rsidRPr="00B76B81" w:rsidRDefault="00B76B81" w:rsidP="00B76B81">
      <w:pPr>
        <w:tabs>
          <w:tab w:val="left" w:pos="1440"/>
        </w:tabs>
        <w:spacing w:after="0" w:line="240" w:lineRule="auto"/>
        <w:rPr>
          <w:rFonts w:ascii="Arial" w:eastAsia="Times New Roman" w:hAnsi="Arial" w:cs="Arial"/>
          <w:b/>
          <w:sz w:val="20"/>
          <w:szCs w:val="20"/>
        </w:rPr>
      </w:pPr>
    </w:p>
    <w:p w:rsidR="00B76B81" w:rsidRPr="00B76B81" w:rsidRDefault="00B76B81" w:rsidP="00B76B81">
      <w:pPr>
        <w:tabs>
          <w:tab w:val="left" w:pos="1440"/>
        </w:tabs>
        <w:spacing w:after="0" w:line="240" w:lineRule="auto"/>
        <w:rPr>
          <w:rFonts w:ascii="Arial" w:eastAsia="Times New Roman" w:hAnsi="Arial" w:cs="Arial"/>
          <w:b/>
          <w:sz w:val="20"/>
          <w:szCs w:val="20"/>
        </w:rPr>
      </w:pPr>
    </w:p>
    <w:p w:rsidR="00B76B81" w:rsidRPr="00B76B81" w:rsidRDefault="00B76B81" w:rsidP="00B76B81">
      <w:pPr>
        <w:tabs>
          <w:tab w:val="left" w:pos="1440"/>
        </w:tabs>
        <w:spacing w:after="0" w:line="240" w:lineRule="auto"/>
        <w:rPr>
          <w:rFonts w:ascii="Arial" w:eastAsia="Times New Roman" w:hAnsi="Arial" w:cs="Arial"/>
          <w:sz w:val="20"/>
          <w:szCs w:val="20"/>
        </w:rPr>
      </w:pPr>
      <w:r w:rsidRPr="00B76B81">
        <w:rPr>
          <w:rFonts w:ascii="Arial" w:eastAsia="Times New Roman" w:hAnsi="Arial" w:cs="Arial"/>
          <w:b/>
          <w:sz w:val="20"/>
          <w:szCs w:val="20"/>
        </w:rPr>
        <w:t>CTYCODE1</w:t>
      </w:r>
      <w:r w:rsidRPr="00B76B81">
        <w:rPr>
          <w:rFonts w:ascii="Arial" w:eastAsia="Times New Roman" w:hAnsi="Arial" w:cs="Arial"/>
          <w:b/>
          <w:sz w:val="20"/>
          <w:szCs w:val="20"/>
        </w:rPr>
        <w:tab/>
      </w:r>
      <w:r w:rsidRPr="00B76B81">
        <w:rPr>
          <w:rFonts w:ascii="Arial" w:eastAsia="Times New Roman" w:hAnsi="Arial" w:cs="Arial"/>
          <w:sz w:val="20"/>
          <w:szCs w:val="20"/>
        </w:rPr>
        <w:t>What county do you</w:t>
      </w:r>
      <w:r w:rsidR="00F2104C">
        <w:rPr>
          <w:rFonts w:ascii="Arial" w:eastAsia="Times New Roman" w:hAnsi="Arial" w:cs="Arial"/>
          <w:sz w:val="20"/>
          <w:szCs w:val="20"/>
        </w:rPr>
        <w:t xml:space="preserve"> currently</w:t>
      </w:r>
      <w:r w:rsidRPr="00B76B81">
        <w:rPr>
          <w:rFonts w:ascii="Arial" w:eastAsia="Times New Roman" w:hAnsi="Arial" w:cs="Arial"/>
          <w:sz w:val="20"/>
          <w:szCs w:val="20"/>
        </w:rPr>
        <w:t xml:space="preserve"> live in?</w:t>
      </w:r>
      <w:r w:rsidRPr="00B76B81">
        <w:rPr>
          <w:rFonts w:ascii="Arial" w:eastAsia="Times New Roman" w:hAnsi="Arial" w:cs="Arial"/>
          <w:sz w:val="24"/>
          <w:szCs w:val="20"/>
        </w:rPr>
        <w:tab/>
      </w:r>
      <w:r w:rsidRPr="00B76B81">
        <w:rPr>
          <w:rFonts w:ascii="Arial" w:eastAsia="Times New Roman" w:hAnsi="Arial" w:cs="Arial"/>
          <w:sz w:val="24"/>
          <w:szCs w:val="20"/>
        </w:rPr>
        <w:tab/>
      </w:r>
      <w:r w:rsidRPr="00B76B81">
        <w:rPr>
          <w:rFonts w:ascii="Arial" w:eastAsia="Times New Roman" w:hAnsi="Arial" w:cs="Arial"/>
          <w:sz w:val="24"/>
          <w:szCs w:val="20"/>
        </w:rPr>
        <w:tab/>
      </w:r>
      <w:r w:rsidRPr="00B76B81">
        <w:rPr>
          <w:rFonts w:ascii="Arial" w:eastAsia="Times New Roman" w:hAnsi="Arial" w:cs="Arial"/>
          <w:sz w:val="24"/>
          <w:szCs w:val="20"/>
        </w:rPr>
        <w:tab/>
      </w:r>
      <w:r w:rsidRPr="00B76B81">
        <w:rPr>
          <w:rFonts w:ascii="Arial" w:eastAsia="Times New Roman" w:hAnsi="Arial" w:cs="Arial"/>
          <w:sz w:val="24"/>
          <w:szCs w:val="20"/>
        </w:rPr>
        <w:tab/>
      </w:r>
      <w:r w:rsidRPr="00B76B81">
        <w:rPr>
          <w:rFonts w:ascii="Arial" w:eastAsia="Times New Roman" w:hAnsi="Arial" w:cs="Arial"/>
          <w:sz w:val="24"/>
          <w:szCs w:val="20"/>
        </w:rPr>
        <w:tab/>
        <w:t xml:space="preserve">        </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_  _  _</w:t>
      </w:r>
      <w:r w:rsidRPr="00B76B81">
        <w:rPr>
          <w:rFonts w:ascii="Arial" w:eastAsia="Times New Roman" w:hAnsi="Arial" w:cs="Arial"/>
          <w:color w:val="000000"/>
          <w:sz w:val="20"/>
          <w:szCs w:val="20"/>
        </w:rPr>
        <w:tab/>
        <w:t xml:space="preserve">   ANSI County Code (formerly FIPS county code)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  7  7      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  9  9      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3A15BB" w:rsidRPr="00AE0C3B" w:rsidRDefault="003A15BB" w:rsidP="003A15BB">
      <w:pPr>
        <w:tabs>
          <w:tab w:val="left" w:pos="1440"/>
        </w:tabs>
        <w:spacing w:after="0" w:line="240" w:lineRule="auto"/>
        <w:rPr>
          <w:rFonts w:ascii="Arial" w:eastAsia="Times New Roman" w:hAnsi="Arial" w:cs="Arial"/>
          <w:sz w:val="20"/>
          <w:szCs w:val="20"/>
        </w:rPr>
      </w:pPr>
      <w:r>
        <w:rPr>
          <w:rFonts w:ascii="Arial" w:hAnsi="Arial" w:cs="Arial"/>
          <w:b/>
          <w:sz w:val="20"/>
        </w:rPr>
        <w:t>ZIPCODE</w:t>
      </w:r>
      <w:r>
        <w:rPr>
          <w:rFonts w:ascii="Arial" w:eastAsia="Times New Roman" w:hAnsi="Arial" w:cs="Arial"/>
          <w:sz w:val="20"/>
          <w:szCs w:val="20"/>
        </w:rPr>
        <w:tab/>
        <w:t xml:space="preserve">What is the ZIP Code where </w:t>
      </w:r>
      <w:r w:rsidRPr="00AE0C3B">
        <w:rPr>
          <w:rFonts w:ascii="Arial" w:eastAsia="Times New Roman" w:hAnsi="Arial" w:cs="Arial"/>
          <w:sz w:val="20"/>
          <w:szCs w:val="20"/>
        </w:rPr>
        <w:t xml:space="preserve">you </w:t>
      </w:r>
      <w:r w:rsidR="00F2104C">
        <w:rPr>
          <w:rFonts w:ascii="Arial" w:eastAsia="Times New Roman" w:hAnsi="Arial" w:cs="Arial"/>
          <w:sz w:val="20"/>
          <w:szCs w:val="20"/>
        </w:rPr>
        <w:t xml:space="preserve">currently </w:t>
      </w:r>
      <w:r w:rsidRPr="00AE0C3B">
        <w:rPr>
          <w:rFonts w:ascii="Arial" w:eastAsia="Times New Roman" w:hAnsi="Arial" w:cs="Arial"/>
          <w:sz w:val="20"/>
          <w:szCs w:val="20"/>
        </w:rPr>
        <w:t>live?</w:t>
      </w:r>
      <w:r w:rsidRPr="00AE0C3B">
        <w:rPr>
          <w:rFonts w:ascii="Arial" w:eastAsia="Times New Roman" w:hAnsi="Arial" w:cs="Arial"/>
          <w:sz w:val="20"/>
          <w:szCs w:val="20"/>
        </w:rPr>
        <w:tab/>
      </w:r>
      <w:r w:rsidRPr="00AE0C3B">
        <w:rPr>
          <w:rFonts w:ascii="Arial" w:eastAsia="Times New Roman" w:hAnsi="Arial" w:cs="Arial"/>
          <w:sz w:val="20"/>
          <w:szCs w:val="20"/>
        </w:rPr>
        <w:tab/>
      </w:r>
      <w:r w:rsidRPr="00AE0C3B">
        <w:rPr>
          <w:rFonts w:ascii="Arial" w:eastAsia="Times New Roman" w:hAnsi="Arial" w:cs="Arial"/>
          <w:sz w:val="20"/>
          <w:szCs w:val="20"/>
        </w:rPr>
        <w:tab/>
      </w:r>
      <w:r w:rsidRPr="00AE0C3B">
        <w:rPr>
          <w:rFonts w:ascii="Arial" w:eastAsia="Times New Roman" w:hAnsi="Arial" w:cs="Arial"/>
          <w:sz w:val="20"/>
          <w:szCs w:val="20"/>
        </w:rPr>
        <w:tab/>
      </w:r>
      <w:r w:rsidRPr="00AE0C3B">
        <w:rPr>
          <w:rFonts w:ascii="Arial" w:eastAsia="Times New Roman" w:hAnsi="Arial" w:cs="Arial"/>
          <w:sz w:val="20"/>
          <w:szCs w:val="20"/>
        </w:rPr>
        <w:tab/>
        <w:t xml:space="preserve">          </w:t>
      </w:r>
    </w:p>
    <w:p w:rsidR="003A15BB" w:rsidRPr="00AE0C3B" w:rsidRDefault="003A15BB" w:rsidP="003A15BB">
      <w:pPr>
        <w:tabs>
          <w:tab w:val="left" w:pos="1440"/>
        </w:tabs>
        <w:spacing w:after="0" w:line="240" w:lineRule="auto"/>
        <w:rPr>
          <w:rFonts w:ascii="Arial" w:eastAsia="Times New Roman" w:hAnsi="Arial" w:cs="Arial"/>
          <w:sz w:val="20"/>
          <w:szCs w:val="20"/>
        </w:rPr>
      </w:pPr>
    </w:p>
    <w:p w:rsidR="003A15BB" w:rsidRPr="00AE0C3B" w:rsidRDefault="003A15BB" w:rsidP="003A15BB">
      <w:pPr>
        <w:pStyle w:val="BodyText1Char"/>
        <w:jc w:val="left"/>
      </w:pPr>
      <w:r w:rsidRPr="00AE0C3B">
        <w:tab/>
        <w:t>_  _ _ _ _</w:t>
      </w:r>
      <w:r w:rsidRPr="00AE0C3B">
        <w:tab/>
        <w:t>ZIP Code</w:t>
      </w:r>
      <w:r>
        <w:t xml:space="preserve"> </w:t>
      </w:r>
      <w:r w:rsidRPr="00207D03">
        <w:t>[</w:t>
      </w:r>
      <w:r w:rsidR="003065D8">
        <w:rPr>
          <w:b/>
        </w:rPr>
        <w:t>RANGE 82001-83414</w:t>
      </w:r>
      <w:r w:rsidRPr="00207D03">
        <w:t>]</w:t>
      </w:r>
    </w:p>
    <w:p w:rsidR="003A15BB" w:rsidRPr="00AE0C3B" w:rsidRDefault="003A15BB" w:rsidP="003A15BB">
      <w:pPr>
        <w:tabs>
          <w:tab w:val="left" w:pos="1440"/>
        </w:tabs>
        <w:spacing w:after="0" w:line="240" w:lineRule="auto"/>
        <w:rPr>
          <w:rFonts w:ascii="Arial" w:eastAsia="Times New Roman" w:hAnsi="Arial" w:cs="Arial"/>
          <w:sz w:val="20"/>
          <w:szCs w:val="20"/>
        </w:rPr>
      </w:pPr>
      <w:r w:rsidRPr="00AE0C3B">
        <w:rPr>
          <w:rFonts w:ascii="Arial" w:eastAsia="Times New Roman" w:hAnsi="Arial" w:cs="Arial"/>
          <w:sz w:val="20"/>
          <w:szCs w:val="20"/>
        </w:rPr>
        <w:tab/>
        <w:t>7 7 7 7 7</w:t>
      </w:r>
      <w:r w:rsidRPr="00AE0C3B">
        <w:rPr>
          <w:rFonts w:ascii="Arial" w:eastAsia="Times New Roman" w:hAnsi="Arial" w:cs="Arial"/>
          <w:sz w:val="20"/>
          <w:szCs w:val="20"/>
        </w:rPr>
        <w:tab/>
        <w:t>Don’t know / Not sure</w:t>
      </w:r>
    </w:p>
    <w:p w:rsidR="003A15BB" w:rsidRPr="005453AF" w:rsidRDefault="003A15BB" w:rsidP="003A15BB">
      <w:pPr>
        <w:tabs>
          <w:tab w:val="left" w:pos="1440"/>
        </w:tabs>
        <w:spacing w:after="0" w:line="240" w:lineRule="auto"/>
        <w:rPr>
          <w:rFonts w:ascii="Arial" w:eastAsia="Times New Roman" w:hAnsi="Arial" w:cs="Arial"/>
          <w:sz w:val="20"/>
          <w:szCs w:val="20"/>
        </w:rPr>
      </w:pPr>
      <w:r w:rsidRPr="005453AF">
        <w:rPr>
          <w:rFonts w:ascii="Arial" w:eastAsia="Times New Roman" w:hAnsi="Arial" w:cs="Arial"/>
          <w:sz w:val="20"/>
          <w:szCs w:val="20"/>
        </w:rPr>
        <w:tab/>
        <w:t xml:space="preserve">8 8 8 8 8  </w:t>
      </w:r>
      <w:r w:rsidRPr="005453AF">
        <w:rPr>
          <w:rFonts w:ascii="Arial" w:eastAsia="Times New Roman" w:hAnsi="Arial" w:cs="Arial"/>
          <w:sz w:val="20"/>
          <w:szCs w:val="20"/>
        </w:rPr>
        <w:tab/>
        <w:t>Other State Zip Code (SPECIFY)</w:t>
      </w:r>
    </w:p>
    <w:p w:rsidR="003A15BB" w:rsidRPr="005453AF" w:rsidRDefault="003A15BB" w:rsidP="003A15BB">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ab/>
      </w:r>
      <w:r w:rsidRPr="005453AF">
        <w:rPr>
          <w:rFonts w:ascii="Arial" w:eastAsia="Times New Roman" w:hAnsi="Arial" w:cs="Arial"/>
          <w:sz w:val="20"/>
          <w:szCs w:val="20"/>
        </w:rPr>
        <w:t xml:space="preserve">9 9 9 9 9 </w:t>
      </w:r>
      <w:r w:rsidRPr="005453AF">
        <w:rPr>
          <w:rFonts w:ascii="Arial" w:eastAsia="Times New Roman" w:hAnsi="Arial" w:cs="Arial"/>
          <w:sz w:val="20"/>
          <w:szCs w:val="20"/>
        </w:rPr>
        <w:tab/>
        <w:t>Refused</w:t>
      </w:r>
    </w:p>
    <w:p w:rsidR="00B76B81" w:rsidRPr="00B76B81" w:rsidRDefault="00B76B81" w:rsidP="00B76B81">
      <w:pPr>
        <w:tabs>
          <w:tab w:val="left" w:pos="1434"/>
        </w:tabs>
        <w:spacing w:after="0" w:line="240" w:lineRule="auto"/>
        <w:ind w:left="1434" w:hanging="1434"/>
        <w:rPr>
          <w:rFonts w:ascii="Arial" w:eastAsia="Times New Roman" w:hAnsi="Arial" w:cs="Arial"/>
          <w:b/>
          <w:color w:val="000000"/>
          <w:sz w:val="20"/>
          <w:szCs w:val="20"/>
        </w:rPr>
      </w:pPr>
    </w:p>
    <w:p w:rsidR="003A15BB" w:rsidRDefault="003A15BB" w:rsidP="00B76B81">
      <w:pPr>
        <w:tabs>
          <w:tab w:val="left" w:pos="1434"/>
        </w:tabs>
        <w:spacing w:after="0" w:line="240" w:lineRule="auto"/>
        <w:ind w:left="1434" w:hanging="1434"/>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b/>
          <w:color w:val="000000"/>
          <w:sz w:val="20"/>
          <w:szCs w:val="20"/>
        </w:rPr>
      </w:pPr>
      <w:r w:rsidRPr="00B76B81">
        <w:rPr>
          <w:rFonts w:ascii="Arial" w:eastAsia="Times New Roman" w:hAnsi="Arial" w:cs="Arial"/>
          <w:b/>
          <w:color w:val="000000"/>
          <w:sz w:val="20"/>
          <w:szCs w:val="20"/>
        </w:rPr>
        <w:t>CATI NOTE:  IF FRAME 2, SKIP TO VETERAN3 (QSTVER GE 20)</w:t>
      </w:r>
    </w:p>
    <w:p w:rsidR="00B76B81" w:rsidRPr="00B76B81" w:rsidRDefault="00B76B81" w:rsidP="00B76B81">
      <w:pPr>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color w:val="000000"/>
          <w:sz w:val="20"/>
          <w:szCs w:val="20"/>
        </w:rPr>
      </w:pPr>
      <w:r w:rsidRPr="00B76B81">
        <w:rPr>
          <w:rFonts w:ascii="Arial" w:eastAsia="Times New Roman" w:hAnsi="Arial" w:cs="Arial"/>
          <w:b/>
          <w:color w:val="000000"/>
          <w:sz w:val="20"/>
          <w:szCs w:val="20"/>
        </w:rPr>
        <w:lastRenderedPageBreak/>
        <w:t>NUMHHOL2</w:t>
      </w:r>
      <w:r w:rsidRPr="00B76B81">
        <w:rPr>
          <w:rFonts w:ascii="Arial" w:eastAsia="Times New Roman" w:hAnsi="Arial" w:cs="Arial"/>
          <w:b/>
          <w:color w:val="000000"/>
          <w:sz w:val="20"/>
          <w:szCs w:val="20"/>
        </w:rPr>
        <w:tab/>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 xml:space="preserve">Do you have more than one telephone number in your household?  Do not include </w:t>
      </w:r>
    </w:p>
    <w:p w:rsidR="00B76B81" w:rsidRPr="00B76B81" w:rsidRDefault="00B76B81" w:rsidP="00B76B81">
      <w:pPr>
        <w:tabs>
          <w:tab w:val="left" w:pos="1434"/>
        </w:tabs>
        <w:spacing w:after="0" w:line="240" w:lineRule="auto"/>
        <w:ind w:left="1434" w:hanging="1434"/>
        <w:rPr>
          <w:rFonts w:ascii="Arial" w:eastAsia="Times New Roman" w:hAnsi="Arial" w:cs="Arial"/>
          <w:color w:val="000000"/>
          <w:sz w:val="20"/>
          <w:szCs w:val="20"/>
        </w:rPr>
      </w:pP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cell phones or numbers that are only used by a computer or fax machine.</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Yes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 xml:space="preserve">No </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[Go to CPDEMO1]</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 xml:space="preserve">Don’t know / Not sure </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[Go to CPDEMO1]</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 xml:space="preserve">Refused </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[Go to CPDEMO1]</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NUMPHON2</w:t>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ab/>
        <w:t>How many of these telephone numbers are residential numbers?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_</w:t>
      </w:r>
      <w:r w:rsidRPr="00B76B81">
        <w:rPr>
          <w:rFonts w:ascii="Arial" w:eastAsia="Times New Roman" w:hAnsi="Arial" w:cs="Arial"/>
          <w:color w:val="000000"/>
          <w:sz w:val="20"/>
          <w:szCs w:val="20"/>
        </w:rPr>
        <w:tab/>
        <w:t xml:space="preserve">Residential telephone numbers </w:t>
      </w:r>
      <w:r w:rsidRPr="00B76B81">
        <w:rPr>
          <w:rFonts w:ascii="Arial" w:eastAsia="Times New Roman" w:hAnsi="Arial" w:cs="Arial"/>
          <w:b/>
          <w:color w:val="000000"/>
          <w:sz w:val="20"/>
          <w:szCs w:val="20"/>
        </w:rPr>
        <w:t>[6 = 6 or more]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40"/>
        </w:tabs>
        <w:autoSpaceDE w:val="0"/>
        <w:autoSpaceDN w:val="0"/>
        <w:adjustRightInd w:val="0"/>
        <w:spacing w:after="0" w:line="240" w:lineRule="auto"/>
        <w:rPr>
          <w:rFonts w:ascii="Arial" w:eastAsia="Times New Roman" w:hAnsi="Arial" w:cs="Arial"/>
          <w:b/>
          <w:color w:val="000000"/>
          <w:sz w:val="20"/>
          <w:szCs w:val="20"/>
        </w:rPr>
      </w:pPr>
    </w:p>
    <w:p w:rsidR="00B76B81" w:rsidRPr="00B76B81" w:rsidRDefault="00B76B81" w:rsidP="00B76B81">
      <w:pPr>
        <w:tabs>
          <w:tab w:val="left" w:pos="1440"/>
        </w:tabs>
        <w:autoSpaceDE w:val="0"/>
        <w:autoSpaceDN w:val="0"/>
        <w:adjustRightInd w:val="0"/>
        <w:spacing w:after="0" w:line="240" w:lineRule="auto"/>
        <w:ind w:left="1440" w:hanging="1440"/>
        <w:rPr>
          <w:rFonts w:ascii="Arial" w:eastAsia="Times New Roman" w:hAnsi="Arial" w:cs="Arial"/>
          <w:color w:val="000000"/>
          <w:sz w:val="20"/>
          <w:szCs w:val="20"/>
        </w:rPr>
      </w:pPr>
      <w:r w:rsidRPr="00B76B81">
        <w:rPr>
          <w:rFonts w:ascii="Arial" w:eastAsia="Times New Roman" w:hAnsi="Arial" w:cs="Arial"/>
          <w:b/>
          <w:color w:val="000000"/>
          <w:sz w:val="20"/>
          <w:szCs w:val="20"/>
        </w:rPr>
        <w:t>CPDEMO1</w:t>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Do you have a cell phone for personal use? Please include cell phones used for both business and personal use.</w:t>
      </w:r>
    </w:p>
    <w:p w:rsidR="00B76B81" w:rsidRPr="00B76B81" w:rsidRDefault="00B76B81" w:rsidP="00B76B81">
      <w:pPr>
        <w:tabs>
          <w:tab w:val="left" w:pos="1440"/>
        </w:tabs>
        <w:autoSpaceDE w:val="0"/>
        <w:autoSpaceDN w:val="0"/>
        <w:adjustRightInd w:val="0"/>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40"/>
        </w:tabs>
        <w:autoSpaceDE w:val="0"/>
        <w:autoSpaceDN w:val="0"/>
        <w:adjustRightInd w:val="0"/>
        <w:spacing w:after="0" w:line="240" w:lineRule="auto"/>
        <w:rPr>
          <w:rFonts w:ascii="Arial" w:eastAsia="Times New Roman" w:hAnsi="Arial" w:cs="Arial"/>
          <w:color w:val="000000"/>
          <w:sz w:val="20"/>
          <w:szCs w:val="20"/>
        </w:rPr>
      </w:pPr>
    </w:p>
    <w:p w:rsidR="00B76B81" w:rsidRPr="00B76B81" w:rsidRDefault="00B76B81" w:rsidP="00B76B81">
      <w:pPr>
        <w:tabs>
          <w:tab w:val="left" w:pos="1440"/>
        </w:tabs>
        <w:autoSpaceDE w:val="0"/>
        <w:autoSpaceDN w:val="0"/>
        <w:adjustRightInd w:val="0"/>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Yes</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40"/>
        </w:tabs>
        <w:autoSpaceDE w:val="0"/>
        <w:autoSpaceDN w:val="0"/>
        <w:adjustRightInd w:val="0"/>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b/>
          <w:sz w:val="24"/>
          <w:szCs w:val="20"/>
        </w:rPr>
        <w:tab/>
      </w:r>
    </w:p>
    <w:p w:rsidR="00B76B81" w:rsidRPr="00B76B81" w:rsidRDefault="00B76B81" w:rsidP="00B76B81">
      <w:pPr>
        <w:tabs>
          <w:tab w:val="left" w:pos="1440"/>
        </w:tabs>
        <w:autoSpaceDE w:val="0"/>
        <w:autoSpaceDN w:val="0"/>
        <w:adjustRightInd w:val="0"/>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r w:rsidRPr="00B76B81">
        <w:rPr>
          <w:rFonts w:ascii="Arial" w:eastAsia="Times New Roman" w:hAnsi="Arial" w:cs="Arial"/>
          <w:color w:val="000000"/>
          <w:sz w:val="20"/>
          <w:szCs w:val="20"/>
        </w:rPr>
        <w:tab/>
      </w:r>
      <w:r w:rsidRPr="00B76B81">
        <w:rPr>
          <w:rFonts w:ascii="Arial" w:eastAsia="Times New Roman" w:hAnsi="Arial" w:cs="Arial"/>
          <w:b/>
          <w:sz w:val="24"/>
          <w:szCs w:val="20"/>
        </w:rPr>
        <w:tab/>
      </w:r>
    </w:p>
    <w:p w:rsidR="00B76B81" w:rsidRPr="00B76B81" w:rsidRDefault="00B76B81" w:rsidP="00B76B81">
      <w:pPr>
        <w:tabs>
          <w:tab w:val="left" w:pos="1440"/>
        </w:tabs>
        <w:autoSpaceDE w:val="0"/>
        <w:autoSpaceDN w:val="0"/>
        <w:adjustRightInd w:val="0"/>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b/>
          <w:sz w:val="24"/>
          <w:szCs w:val="20"/>
        </w:rPr>
        <w:tab/>
      </w:r>
    </w:p>
    <w:p w:rsidR="00B76B81" w:rsidRPr="00B76B81" w:rsidRDefault="00B76B81" w:rsidP="00B76B81">
      <w:pPr>
        <w:spacing w:after="0" w:line="240" w:lineRule="auto"/>
        <w:rPr>
          <w:rFonts w:ascii="Arial" w:eastAsia="Times New Roman" w:hAnsi="Arial" w:cs="Arial"/>
          <w:color w:val="000000"/>
          <w:sz w:val="20"/>
          <w:szCs w:val="20"/>
        </w:rPr>
      </w:pPr>
    </w:p>
    <w:p w:rsidR="00B76B81" w:rsidRPr="00B76B81" w:rsidRDefault="00B76B81" w:rsidP="00B76B81">
      <w:pPr>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color w:val="000000"/>
          <w:sz w:val="20"/>
          <w:szCs w:val="20"/>
        </w:rPr>
      </w:pPr>
      <w:r w:rsidRPr="00B76B81">
        <w:rPr>
          <w:rFonts w:ascii="Arial" w:eastAsia="Times New Roman" w:hAnsi="Arial" w:cs="Arial"/>
          <w:b/>
          <w:color w:val="000000"/>
          <w:sz w:val="20"/>
          <w:szCs w:val="20"/>
        </w:rPr>
        <w:t>VETERAN3</w:t>
      </w:r>
      <w:r w:rsidRPr="00B76B81">
        <w:rPr>
          <w:rFonts w:ascii="Arial" w:eastAsia="Times New Roman" w:hAnsi="Arial" w:cs="Arial"/>
          <w:color w:val="000000"/>
          <w:sz w:val="20"/>
          <w:szCs w:val="20"/>
        </w:rPr>
        <w:tab/>
        <w:t xml:space="preserve">Have you ever served on active duty in the United States Armed Forces, either in </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 xml:space="preserve">the regular military or in a National Guard or military reserve unit? </w:t>
      </w:r>
    </w:p>
    <w:p w:rsidR="00B76B81" w:rsidRPr="00B76B81" w:rsidRDefault="00B76B81" w:rsidP="00B76B81">
      <w:pPr>
        <w:tabs>
          <w:tab w:val="left" w:pos="1434"/>
        </w:tabs>
        <w:spacing w:after="0" w:line="240" w:lineRule="auto"/>
        <w:ind w:left="1434" w:hanging="1434"/>
        <w:rPr>
          <w:rFonts w:ascii="Arial" w:eastAsia="Times New Roman" w:hAnsi="Arial" w:cs="Arial"/>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sz w:val="20"/>
          <w:szCs w:val="20"/>
        </w:rPr>
      </w:pPr>
      <w:r w:rsidRPr="00B76B81">
        <w:rPr>
          <w:rFonts w:ascii="Arial" w:eastAsia="Times New Roman" w:hAnsi="Arial" w:cs="Arial"/>
          <w:b/>
          <w:sz w:val="20"/>
          <w:szCs w:val="20"/>
        </w:rPr>
        <w:tab/>
        <w:t>INTERVIEWER NOTE: Active duty does not include training for the Reserves or National Guard, but DOES include activation, for example, for the Persian Gulf War</w:t>
      </w:r>
      <w:r w:rsidRPr="00B76B81">
        <w:rPr>
          <w:rFonts w:ascii="Arial" w:eastAsia="Times New Roman" w:hAnsi="Arial" w:cs="Arial"/>
          <w:sz w:val="20"/>
          <w:szCs w:val="20"/>
        </w:rPr>
        <w:t>.</w:t>
      </w:r>
    </w:p>
    <w:p w:rsidR="00B76B81" w:rsidRPr="00B76B81" w:rsidRDefault="00B76B81" w:rsidP="00B76B81">
      <w:pPr>
        <w:tabs>
          <w:tab w:val="left" w:pos="1434"/>
        </w:tabs>
        <w:spacing w:after="0" w:line="240" w:lineRule="auto"/>
        <w:jc w:val="right"/>
        <w:rPr>
          <w:rFonts w:ascii="Arial" w:eastAsia="Times New Roman" w:hAnsi="Arial" w:cs="Arial"/>
          <w:sz w:val="20"/>
          <w:szCs w:val="20"/>
        </w:rPr>
      </w:pP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Yes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Do not read:</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2E74B5"/>
          <w:sz w:val="24"/>
          <w:szCs w:val="24"/>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spacing w:after="0" w:line="240" w:lineRule="auto"/>
        <w:rPr>
          <w:rFonts w:ascii="Arial" w:eastAsia="Times New Roman" w:hAnsi="Arial" w:cs="Arial"/>
          <w:b/>
          <w:color w:val="000000"/>
          <w:sz w:val="20"/>
          <w:szCs w:val="20"/>
        </w:rPr>
      </w:pPr>
      <w:r w:rsidRPr="00B76B81">
        <w:rPr>
          <w:rFonts w:ascii="Times New Roman" w:eastAsia="Times New Roman" w:hAnsi="Times New Roman" w:cs="Times New Roman"/>
          <w:b/>
          <w:sz w:val="24"/>
          <w:szCs w:val="20"/>
        </w:rPr>
        <w:br w:type="page"/>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lastRenderedPageBreak/>
        <w:t>EMPLOY1</w:t>
      </w:r>
      <w:r w:rsidRPr="00B76B81">
        <w:rPr>
          <w:rFonts w:ascii="Arial" w:eastAsia="Times New Roman" w:hAnsi="Arial" w:cs="Arial"/>
          <w:color w:val="000000"/>
          <w:sz w:val="20"/>
          <w:szCs w:val="20"/>
        </w:rPr>
        <w:tab/>
        <w:t>Are you currently…?</w:t>
      </w:r>
    </w:p>
    <w:p w:rsidR="00B76B81" w:rsidRPr="00B76B81" w:rsidRDefault="00B76B81" w:rsidP="00B76B81">
      <w:pPr>
        <w:tabs>
          <w:tab w:val="left" w:pos="1434"/>
        </w:tabs>
        <w:spacing w:after="0" w:line="240" w:lineRule="auto"/>
        <w:jc w:val="right"/>
        <w:rPr>
          <w:rFonts w:ascii="Arial" w:eastAsia="Times New Roman" w:hAnsi="Arial" w:cs="Arial"/>
          <w:sz w:val="20"/>
          <w:szCs w:val="20"/>
        </w:rPr>
      </w:pPr>
    </w:p>
    <w:p w:rsidR="00B76B81" w:rsidRPr="00B76B81" w:rsidRDefault="00B76B81" w:rsidP="00B76B81">
      <w:pPr>
        <w:tabs>
          <w:tab w:val="left" w:pos="1434"/>
        </w:tabs>
        <w:spacing w:after="0" w:line="240" w:lineRule="auto"/>
        <w:rPr>
          <w:rFonts w:ascii="Arial" w:eastAsia="Times New Roman" w:hAnsi="Arial" w:cs="Arial"/>
          <w:b/>
          <w:sz w:val="20"/>
          <w:szCs w:val="20"/>
        </w:rPr>
      </w:pPr>
      <w:r w:rsidRPr="00B76B81">
        <w:rPr>
          <w:rFonts w:ascii="Arial" w:eastAsia="Times New Roman" w:hAnsi="Arial" w:cs="Arial"/>
          <w:b/>
          <w:color w:val="000000"/>
          <w:sz w:val="20"/>
          <w:szCs w:val="20"/>
        </w:rPr>
        <w:tab/>
      </w:r>
      <w:r w:rsidRPr="00B76B81">
        <w:rPr>
          <w:rFonts w:ascii="Arial" w:eastAsia="Times New Roman" w:hAnsi="Arial" w:cs="Arial"/>
          <w:b/>
          <w:color w:val="FF0000"/>
          <w:sz w:val="20"/>
          <w:szCs w:val="20"/>
        </w:rPr>
        <w:tab/>
      </w:r>
      <w:r w:rsidRPr="00B76B81">
        <w:rPr>
          <w:rFonts w:ascii="Arial" w:eastAsia="Times New Roman" w:hAnsi="Arial" w:cs="Arial"/>
          <w:b/>
          <w:sz w:val="20"/>
          <w:szCs w:val="20"/>
        </w:rPr>
        <w:t>Please read:</w:t>
      </w:r>
    </w:p>
    <w:p w:rsidR="00B76B81" w:rsidRPr="00B76B81" w:rsidRDefault="00B76B81" w:rsidP="00B76B81">
      <w:pPr>
        <w:tabs>
          <w:tab w:val="left" w:pos="1434"/>
        </w:tabs>
        <w:spacing w:after="0" w:line="240" w:lineRule="auto"/>
        <w:rPr>
          <w:rFonts w:ascii="Arial" w:eastAsia="Times New Roman" w:hAnsi="Arial" w:cs="Arial"/>
          <w:b/>
          <w:color w:val="FF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Employed for wages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Self-employed</w:t>
      </w:r>
    </w:p>
    <w:p w:rsidR="00B76B81" w:rsidRPr="00B76B81" w:rsidRDefault="00B76B81" w:rsidP="00B76B81">
      <w:pPr>
        <w:tabs>
          <w:tab w:val="left" w:pos="1434"/>
        </w:tabs>
        <w:spacing w:after="0" w:line="240" w:lineRule="auto"/>
        <w:rPr>
          <w:rFonts w:ascii="Arial" w:eastAsia="Times New Roman" w:hAnsi="Arial" w:cs="Arial"/>
          <w:sz w:val="20"/>
          <w:szCs w:val="20"/>
        </w:rPr>
      </w:pPr>
      <w:r w:rsidRPr="00B76B81">
        <w:rPr>
          <w:rFonts w:ascii="Arial" w:eastAsia="Times New Roman" w:hAnsi="Arial" w:cs="Arial"/>
          <w:color w:val="000000"/>
          <w:sz w:val="20"/>
          <w:szCs w:val="20"/>
        </w:rPr>
        <w:tab/>
      </w:r>
      <w:r w:rsidRPr="00B76B81">
        <w:rPr>
          <w:rFonts w:ascii="Arial" w:eastAsia="Times New Roman" w:hAnsi="Arial" w:cs="Arial"/>
          <w:sz w:val="20"/>
          <w:szCs w:val="20"/>
        </w:rPr>
        <w:t>3</w:t>
      </w:r>
      <w:r w:rsidRPr="00B76B81">
        <w:rPr>
          <w:rFonts w:ascii="Arial" w:eastAsia="Times New Roman" w:hAnsi="Arial" w:cs="Arial"/>
          <w:sz w:val="20"/>
          <w:szCs w:val="20"/>
        </w:rPr>
        <w:tab/>
        <w:t xml:space="preserve">Out of work for 1 year or more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4</w:t>
      </w:r>
      <w:r w:rsidRPr="00B76B81">
        <w:rPr>
          <w:rFonts w:ascii="Arial" w:eastAsia="Times New Roman" w:hAnsi="Arial" w:cs="Arial"/>
          <w:color w:val="000000"/>
          <w:sz w:val="20"/>
          <w:szCs w:val="20"/>
        </w:rPr>
        <w:tab/>
        <w:t>Out of work for less than 1 year</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5</w:t>
      </w:r>
      <w:r w:rsidRPr="00B76B81">
        <w:rPr>
          <w:rFonts w:ascii="Arial" w:eastAsia="Times New Roman" w:hAnsi="Arial" w:cs="Arial"/>
          <w:color w:val="000000"/>
          <w:sz w:val="20"/>
          <w:szCs w:val="20"/>
        </w:rPr>
        <w:tab/>
        <w:t>A Homemaker</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6</w:t>
      </w:r>
      <w:r w:rsidRPr="00B76B81">
        <w:rPr>
          <w:rFonts w:ascii="Arial" w:eastAsia="Times New Roman" w:hAnsi="Arial" w:cs="Arial"/>
          <w:color w:val="000000"/>
          <w:sz w:val="20"/>
          <w:szCs w:val="20"/>
        </w:rPr>
        <w:tab/>
        <w:t>A Student</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Retired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ab/>
        <w:t>Or</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8</w:t>
      </w:r>
      <w:r w:rsidRPr="00B76B81">
        <w:rPr>
          <w:rFonts w:ascii="Arial" w:eastAsia="Times New Roman" w:hAnsi="Arial" w:cs="Arial"/>
          <w:color w:val="000000"/>
          <w:sz w:val="20"/>
          <w:szCs w:val="20"/>
        </w:rPr>
        <w:tab/>
        <w:t>Unable to work</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ab/>
        <w:t>Do not read: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CHILDREN</w:t>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How many children less than 18 years of age live in your household?</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_  _</w:t>
      </w:r>
      <w:r w:rsidRPr="00B76B81">
        <w:rPr>
          <w:rFonts w:ascii="Arial" w:eastAsia="Times New Roman" w:hAnsi="Arial" w:cs="Arial"/>
          <w:color w:val="000000"/>
          <w:sz w:val="20"/>
          <w:szCs w:val="20"/>
        </w:rPr>
        <w:tab/>
        <w:t>Number of children</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8  8</w:t>
      </w:r>
      <w:r w:rsidRPr="00B76B81">
        <w:rPr>
          <w:rFonts w:ascii="Arial" w:eastAsia="Times New Roman" w:hAnsi="Arial" w:cs="Arial"/>
          <w:color w:val="000000"/>
          <w:sz w:val="20"/>
          <w:szCs w:val="20"/>
        </w:rPr>
        <w:tab/>
        <w:t>None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9  9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spacing w:after="0" w:line="240" w:lineRule="auto"/>
        <w:rPr>
          <w:rFonts w:ascii="Arial" w:eastAsia="Times New Roman" w:hAnsi="Arial" w:cs="Arial"/>
          <w:sz w:val="20"/>
          <w:szCs w:val="20"/>
        </w:rPr>
      </w:pPr>
      <w:r w:rsidRPr="00B76B81">
        <w:rPr>
          <w:rFonts w:ascii="Arial" w:eastAsia="Times New Roman" w:hAnsi="Arial" w:cs="Arial"/>
          <w:sz w:val="20"/>
          <w:szCs w:val="20"/>
          <w:highlight w:val="magenta"/>
        </w:rPr>
        <w:t>CATI VARIABLE, SET BRF1200=1.</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i/>
          <w:color w:val="000000"/>
          <w:sz w:val="20"/>
          <w:szCs w:val="20"/>
        </w:rPr>
      </w:pPr>
      <w:r w:rsidRPr="00B76B81">
        <w:rPr>
          <w:rFonts w:ascii="Arial" w:eastAsia="Times New Roman" w:hAnsi="Arial" w:cs="Arial"/>
          <w:b/>
          <w:i/>
          <w:color w:val="000000"/>
          <w:sz w:val="20"/>
          <w:szCs w:val="20"/>
          <w:highlight w:val="cyan"/>
        </w:rPr>
        <w:t>Qualified Level 2</w:t>
      </w:r>
      <w:r w:rsidRPr="00B76B81">
        <w:rPr>
          <w:rFonts w:ascii="Arial" w:eastAsia="Times New Roman" w:hAnsi="Arial" w:cs="Arial"/>
          <w:b/>
          <w:i/>
          <w:color w:val="000000"/>
          <w:sz w:val="20"/>
          <w:szCs w:val="20"/>
        </w:rPr>
        <w:t xml:space="preserve"> </w:t>
      </w:r>
    </w:p>
    <w:p w:rsidR="00B76B81" w:rsidRPr="00B76B81" w:rsidRDefault="00B76B81" w:rsidP="00B76B81">
      <w:pPr>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INCOME2</w:t>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Is your annual household income from all sources—</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ab/>
        <w:t>If respondent refuses at ANY income level, code ‘99’ (Refused)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Read only if necessary:</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0 4</w:t>
      </w:r>
      <w:r w:rsidRPr="00B76B81">
        <w:rPr>
          <w:rFonts w:ascii="Arial" w:eastAsia="Times New Roman" w:hAnsi="Arial" w:cs="Arial"/>
          <w:color w:val="000000"/>
          <w:sz w:val="20"/>
          <w:szCs w:val="20"/>
        </w:rPr>
        <w:tab/>
        <w:t>Less than $25,000</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If “no,” ask 05; if “yes,” ask 03</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($20,000 to less than $25,000)</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0 3</w:t>
      </w:r>
      <w:r w:rsidRPr="00B76B81">
        <w:rPr>
          <w:rFonts w:ascii="Arial" w:eastAsia="Times New Roman" w:hAnsi="Arial" w:cs="Arial"/>
          <w:color w:val="000000"/>
          <w:sz w:val="20"/>
          <w:szCs w:val="20"/>
        </w:rPr>
        <w:tab/>
        <w:t xml:space="preserve">Less than $20,000 </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If “no,” code 04; if “yes,” ask 02</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($15,000 to less than $20,000)</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0 2</w:t>
      </w:r>
      <w:r w:rsidRPr="00B76B81">
        <w:rPr>
          <w:rFonts w:ascii="Arial" w:eastAsia="Times New Roman" w:hAnsi="Arial" w:cs="Arial"/>
          <w:color w:val="000000"/>
          <w:sz w:val="20"/>
          <w:szCs w:val="20"/>
        </w:rPr>
        <w:tab/>
        <w:t xml:space="preserve">Less than $15,000 </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If “no,” code 03; if “yes,” ask 01</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($10,000 to less than $15,000)</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0 1</w:t>
      </w:r>
      <w:r w:rsidRPr="00B76B81">
        <w:rPr>
          <w:rFonts w:ascii="Arial" w:eastAsia="Times New Roman" w:hAnsi="Arial" w:cs="Arial"/>
          <w:color w:val="000000"/>
          <w:sz w:val="20"/>
          <w:szCs w:val="20"/>
        </w:rPr>
        <w:tab/>
        <w:t xml:space="preserve">Less than $10,000 </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If “no,” code 02</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0 5</w:t>
      </w:r>
      <w:r w:rsidRPr="00B76B81">
        <w:rPr>
          <w:rFonts w:ascii="Arial" w:eastAsia="Times New Roman" w:hAnsi="Arial" w:cs="Arial"/>
          <w:color w:val="000000"/>
          <w:sz w:val="20"/>
          <w:szCs w:val="20"/>
        </w:rPr>
        <w:tab/>
        <w:t xml:space="preserve">Less than $35,000 </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If “no,” ask 06</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($25,000 to less than $35,000)</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0 6</w:t>
      </w:r>
      <w:r w:rsidRPr="00B76B81">
        <w:rPr>
          <w:rFonts w:ascii="Arial" w:eastAsia="Times New Roman" w:hAnsi="Arial" w:cs="Arial"/>
          <w:color w:val="000000"/>
          <w:sz w:val="20"/>
          <w:szCs w:val="20"/>
        </w:rPr>
        <w:tab/>
        <w:t xml:space="preserve">Less than $50,000 </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If “no,” ask 07</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($35,000 to less than $50,000)</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0 7</w:t>
      </w:r>
      <w:r w:rsidRPr="00B76B81">
        <w:rPr>
          <w:rFonts w:ascii="Arial" w:eastAsia="Times New Roman" w:hAnsi="Arial" w:cs="Arial"/>
          <w:color w:val="000000"/>
          <w:sz w:val="20"/>
          <w:szCs w:val="20"/>
        </w:rPr>
        <w:tab/>
        <w:t xml:space="preserve">Less than $75,000 </w:t>
      </w: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If “no,” code 08</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($50,000 to less than $75,000)</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0 8</w:t>
      </w:r>
      <w:r w:rsidRPr="00B76B81">
        <w:rPr>
          <w:rFonts w:ascii="Arial" w:eastAsia="Times New Roman" w:hAnsi="Arial" w:cs="Arial"/>
          <w:color w:val="000000"/>
          <w:sz w:val="20"/>
          <w:szCs w:val="20"/>
        </w:rPr>
        <w:tab/>
        <w:t>$75,000 or more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b/>
          <w:color w:val="000000"/>
          <w:sz w:val="20"/>
          <w:szCs w:val="20"/>
        </w:rPr>
        <w:t>Do not read:</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7 7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9 9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40"/>
        </w:tabs>
        <w:autoSpaceDE w:val="0"/>
        <w:autoSpaceDN w:val="0"/>
        <w:adjustRightInd w:val="0"/>
        <w:spacing w:after="0" w:line="240" w:lineRule="auto"/>
        <w:rPr>
          <w:rFonts w:ascii="Arial" w:eastAsia="Times New Roman" w:hAnsi="Arial" w:cs="Arial"/>
          <w:sz w:val="20"/>
          <w:szCs w:val="20"/>
        </w:rPr>
      </w:pPr>
    </w:p>
    <w:p w:rsidR="00B76B81" w:rsidRPr="00B76B81" w:rsidRDefault="00B76B81" w:rsidP="00B76B81">
      <w:pPr>
        <w:tabs>
          <w:tab w:val="left" w:pos="1434"/>
        </w:tabs>
        <w:spacing w:after="0" w:line="240" w:lineRule="auto"/>
        <w:rPr>
          <w:rFonts w:ascii="Arial" w:eastAsia="Times New Roman" w:hAnsi="Arial" w:cs="Arial"/>
          <w:sz w:val="20"/>
          <w:szCs w:val="20"/>
        </w:rPr>
      </w:pPr>
      <w:r w:rsidRPr="00B76B81">
        <w:rPr>
          <w:rFonts w:ascii="Arial" w:eastAsia="Times New Roman" w:hAnsi="Arial" w:cs="Arial"/>
          <w:b/>
          <w:color w:val="000000"/>
          <w:sz w:val="20"/>
          <w:szCs w:val="20"/>
        </w:rPr>
        <w:t>INTERNET</w:t>
      </w:r>
      <w:r w:rsidRPr="00B76B81">
        <w:rPr>
          <w:rFonts w:ascii="Arial" w:eastAsia="Times New Roman" w:hAnsi="Arial" w:cs="Arial"/>
          <w:sz w:val="20"/>
          <w:szCs w:val="20"/>
        </w:rPr>
        <w:tab/>
        <w:t>Have you used the internet in the past 30 days?</w:t>
      </w:r>
      <w:r w:rsidRPr="00B76B81">
        <w:rPr>
          <w:rFonts w:ascii="Arial" w:eastAsia="Times New Roman" w:hAnsi="Arial" w:cs="Arial"/>
          <w:sz w:val="20"/>
          <w:szCs w:val="20"/>
        </w:rPr>
        <w:tab/>
      </w:r>
      <w:r w:rsidRPr="00B76B81">
        <w:rPr>
          <w:rFonts w:ascii="Arial" w:eastAsia="Times New Roman" w:hAnsi="Arial" w:cs="Arial"/>
          <w:sz w:val="20"/>
          <w:szCs w:val="20"/>
        </w:rPr>
        <w:tab/>
      </w:r>
      <w:r w:rsidRPr="00B76B81">
        <w:rPr>
          <w:rFonts w:ascii="Arial" w:eastAsia="Times New Roman" w:hAnsi="Arial" w:cs="Arial"/>
          <w:sz w:val="20"/>
          <w:szCs w:val="20"/>
        </w:rPr>
        <w:tab/>
      </w:r>
      <w:r w:rsidRPr="00B76B81">
        <w:rPr>
          <w:rFonts w:ascii="Arial" w:eastAsia="Times New Roman" w:hAnsi="Arial" w:cs="Arial"/>
          <w:sz w:val="20"/>
          <w:szCs w:val="20"/>
        </w:rPr>
        <w:tab/>
      </w:r>
      <w:r w:rsidRPr="00B76B81">
        <w:rPr>
          <w:rFonts w:ascii="Arial" w:eastAsia="Times New Roman" w:hAnsi="Arial" w:cs="Arial"/>
          <w:sz w:val="20"/>
          <w:szCs w:val="20"/>
        </w:rPr>
        <w:tab/>
      </w:r>
      <w:r w:rsidRPr="00B76B81">
        <w:rPr>
          <w:rFonts w:ascii="Arial" w:eastAsia="Times New Roman" w:hAnsi="Arial" w:cs="Arial"/>
          <w:sz w:val="20"/>
          <w:szCs w:val="20"/>
        </w:rPr>
        <w:tab/>
      </w:r>
      <w:r w:rsidRPr="00B76B81">
        <w:rPr>
          <w:rFonts w:ascii="Arial" w:eastAsia="Times New Roman" w:hAnsi="Arial" w:cs="Arial"/>
          <w:sz w:val="20"/>
          <w:szCs w:val="20"/>
        </w:rPr>
        <w:tab/>
      </w:r>
      <w:r w:rsidRPr="00B76B81">
        <w:rPr>
          <w:rFonts w:ascii="Arial" w:eastAsia="Times New Roman" w:hAnsi="Arial" w:cs="Arial"/>
          <w:sz w:val="20"/>
          <w:szCs w:val="20"/>
        </w:rPr>
        <w:tab/>
      </w:r>
      <w:r w:rsidRPr="00B76B81">
        <w:rPr>
          <w:rFonts w:ascii="Arial" w:eastAsia="Times New Roman" w:hAnsi="Arial" w:cs="Arial"/>
          <w:sz w:val="20"/>
          <w:szCs w:val="20"/>
        </w:rPr>
        <w:tab/>
      </w:r>
      <w:r w:rsidRPr="00B76B81">
        <w:rPr>
          <w:rFonts w:ascii="Arial" w:eastAsia="Times New Roman" w:hAnsi="Arial" w:cs="Arial"/>
          <w:sz w:val="20"/>
          <w:szCs w:val="20"/>
        </w:rPr>
        <w:tab/>
        <w:t xml:space="preserve">    </w:t>
      </w:r>
    </w:p>
    <w:p w:rsidR="00B76B81" w:rsidRPr="00B76B81" w:rsidRDefault="00B76B81" w:rsidP="00B76B81">
      <w:pPr>
        <w:tabs>
          <w:tab w:val="left" w:pos="1434"/>
        </w:tabs>
        <w:spacing w:after="0" w:line="240" w:lineRule="auto"/>
        <w:rPr>
          <w:rFonts w:ascii="Arial" w:eastAsia="Times New Roman" w:hAnsi="Arial" w:cs="Arial"/>
          <w:sz w:val="20"/>
          <w:szCs w:val="20"/>
        </w:rPr>
      </w:pPr>
    </w:p>
    <w:p w:rsidR="00B76B81" w:rsidRPr="00B76B81" w:rsidRDefault="00B76B81" w:rsidP="00B76B81">
      <w:pPr>
        <w:numPr>
          <w:ilvl w:val="0"/>
          <w:numId w:val="3"/>
        </w:numPr>
        <w:tabs>
          <w:tab w:val="left" w:pos="1434"/>
        </w:tabs>
        <w:spacing w:after="0" w:line="240" w:lineRule="auto"/>
        <w:rPr>
          <w:rFonts w:ascii="Arial" w:eastAsia="Times New Roman" w:hAnsi="Arial" w:cs="Arial"/>
          <w:sz w:val="20"/>
          <w:szCs w:val="20"/>
        </w:rPr>
      </w:pPr>
      <w:r w:rsidRPr="00B76B81">
        <w:rPr>
          <w:rFonts w:ascii="Arial" w:eastAsia="Times New Roman" w:hAnsi="Arial" w:cs="Arial"/>
          <w:sz w:val="20"/>
          <w:szCs w:val="20"/>
        </w:rPr>
        <w:t>Yes</w:t>
      </w:r>
    </w:p>
    <w:p w:rsidR="00B76B81" w:rsidRPr="00B76B81" w:rsidRDefault="00B76B81" w:rsidP="00B76B81">
      <w:pPr>
        <w:numPr>
          <w:ilvl w:val="0"/>
          <w:numId w:val="3"/>
        </w:numPr>
        <w:tabs>
          <w:tab w:val="left" w:pos="1434"/>
        </w:tabs>
        <w:spacing w:after="0" w:line="240" w:lineRule="auto"/>
        <w:rPr>
          <w:rFonts w:ascii="Arial" w:eastAsia="Times New Roman" w:hAnsi="Arial" w:cs="Arial"/>
          <w:sz w:val="20"/>
          <w:szCs w:val="20"/>
        </w:rPr>
      </w:pPr>
      <w:r w:rsidRPr="00B76B81">
        <w:rPr>
          <w:rFonts w:ascii="Arial" w:eastAsia="Times New Roman" w:hAnsi="Arial" w:cs="Arial"/>
          <w:sz w:val="20"/>
          <w:szCs w:val="20"/>
        </w:rPr>
        <w:t>No</w:t>
      </w:r>
    </w:p>
    <w:p w:rsidR="00B76B81" w:rsidRPr="00B76B81" w:rsidRDefault="00B76B81" w:rsidP="00B76B81">
      <w:pPr>
        <w:tabs>
          <w:tab w:val="left" w:pos="1434"/>
        </w:tabs>
        <w:spacing w:after="0" w:line="240" w:lineRule="auto"/>
        <w:rPr>
          <w:rFonts w:ascii="Arial" w:eastAsia="Times New Roman" w:hAnsi="Arial" w:cs="Arial"/>
          <w:sz w:val="20"/>
          <w:szCs w:val="20"/>
        </w:rPr>
      </w:pPr>
      <w:r w:rsidRPr="00B76B81">
        <w:rPr>
          <w:rFonts w:ascii="Arial" w:eastAsia="Times New Roman" w:hAnsi="Arial" w:cs="Arial"/>
          <w:sz w:val="20"/>
          <w:szCs w:val="20"/>
        </w:rPr>
        <w:tab/>
        <w:t xml:space="preserve">7  </w:t>
      </w:r>
      <w:r w:rsidRPr="00B76B81">
        <w:rPr>
          <w:rFonts w:ascii="Arial" w:eastAsia="Times New Roman" w:hAnsi="Arial" w:cs="Arial"/>
          <w:sz w:val="20"/>
          <w:szCs w:val="20"/>
        </w:rPr>
        <w:tab/>
        <w:t>Don’t know/Not sure</w:t>
      </w:r>
    </w:p>
    <w:p w:rsidR="00B76B81" w:rsidRPr="00B76B81" w:rsidRDefault="00B76B81" w:rsidP="00513B82">
      <w:pPr>
        <w:numPr>
          <w:ilvl w:val="0"/>
          <w:numId w:val="4"/>
        </w:numPr>
        <w:tabs>
          <w:tab w:val="left" w:pos="1434"/>
        </w:tabs>
        <w:spacing w:after="0" w:line="240" w:lineRule="auto"/>
        <w:rPr>
          <w:rFonts w:ascii="Arial" w:eastAsia="Times New Roman" w:hAnsi="Arial" w:cs="Arial"/>
          <w:sz w:val="20"/>
          <w:szCs w:val="20"/>
        </w:rPr>
      </w:pPr>
      <w:r w:rsidRPr="00B76B81">
        <w:rPr>
          <w:rFonts w:ascii="Arial" w:eastAsia="Times New Roman" w:hAnsi="Arial" w:cs="Arial"/>
          <w:sz w:val="20"/>
          <w:szCs w:val="20"/>
        </w:rPr>
        <w:t xml:space="preserve">      Refused</w:t>
      </w:r>
    </w:p>
    <w:p w:rsidR="00B76B81" w:rsidRPr="00B76B81" w:rsidRDefault="00B76B81" w:rsidP="00B76B81">
      <w:pPr>
        <w:tabs>
          <w:tab w:val="left" w:pos="1434"/>
        </w:tabs>
        <w:spacing w:after="0" w:line="240" w:lineRule="auto"/>
        <w:rPr>
          <w:rFonts w:ascii="Arial" w:eastAsia="Times New Roman" w:hAnsi="Arial" w:cs="Arial"/>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WEIGHT2</w:t>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ab/>
        <w:t>About how much do you weigh without shoes?</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autoSpaceDE w:val="0"/>
        <w:autoSpaceDN w:val="0"/>
        <w:adjustRightInd w:val="0"/>
        <w:spacing w:after="0" w:line="240" w:lineRule="auto"/>
        <w:ind w:left="720" w:firstLine="720"/>
        <w:rPr>
          <w:rFonts w:ascii="Arial" w:eastAsia="Times New Roman" w:hAnsi="Arial" w:cs="Arial"/>
          <w:color w:val="000000"/>
          <w:sz w:val="20"/>
          <w:szCs w:val="20"/>
        </w:rPr>
      </w:pPr>
      <w:r w:rsidRPr="00B76B81">
        <w:rPr>
          <w:rFonts w:ascii="Arial" w:eastAsia="Times New Roman" w:hAnsi="Arial" w:cs="Arial"/>
          <w:b/>
          <w:bCs/>
          <w:color w:val="000000"/>
          <w:sz w:val="20"/>
          <w:szCs w:val="20"/>
        </w:rPr>
        <w:t xml:space="preserve">NOTE: If respondent answers in metrics, put “9” in column </w:t>
      </w:r>
      <w:r w:rsidRPr="00B76B81">
        <w:rPr>
          <w:rFonts w:ascii="Arial" w:eastAsia="Times New Roman" w:hAnsi="Arial" w:cs="Arial"/>
          <w:b/>
          <w:bCs/>
          <w:sz w:val="20"/>
          <w:szCs w:val="20"/>
        </w:rPr>
        <w:t xml:space="preserve">161. </w:t>
      </w:r>
    </w:p>
    <w:p w:rsidR="00B76B81" w:rsidRPr="00B76B81" w:rsidRDefault="00B76B81" w:rsidP="00B76B81">
      <w:pPr>
        <w:tabs>
          <w:tab w:val="left" w:pos="1434"/>
        </w:tabs>
        <w:spacing w:after="0" w:line="240" w:lineRule="auto"/>
        <w:rPr>
          <w:rFonts w:ascii="Arial" w:eastAsia="Times New Roman" w:hAnsi="Arial" w:cs="Arial"/>
          <w:b/>
          <w:bCs/>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bCs/>
          <w:color w:val="000000"/>
          <w:sz w:val="20"/>
          <w:szCs w:val="20"/>
        </w:rPr>
        <w:tab/>
        <w:t>Round fractions up</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b/>
      </w:r>
      <w:r w:rsidRPr="00B76B81">
        <w:rPr>
          <w:rFonts w:ascii="Arial" w:eastAsia="Times New Roman" w:hAnsi="Arial" w:cs="Arial"/>
          <w:b/>
          <w:color w:val="000000"/>
          <w:sz w:val="20"/>
          <w:szCs w:val="20"/>
        </w:rPr>
        <w:tab/>
        <w:t xml:space="preserve"> _  _  _  _</w:t>
      </w:r>
      <w:r w:rsidRPr="00B76B81">
        <w:rPr>
          <w:rFonts w:ascii="Arial" w:eastAsia="Times New Roman" w:hAnsi="Arial" w:cs="Arial"/>
          <w:color w:val="000000"/>
          <w:sz w:val="20"/>
          <w:szCs w:val="20"/>
        </w:rPr>
        <w:t xml:space="preserve"> </w:t>
      </w:r>
      <w:r w:rsidRPr="00B76B81">
        <w:rPr>
          <w:rFonts w:ascii="Arial" w:eastAsia="Times New Roman" w:hAnsi="Arial" w:cs="Arial"/>
          <w:color w:val="000000"/>
          <w:sz w:val="20"/>
          <w:szCs w:val="20"/>
        </w:rPr>
        <w:tab/>
        <w:t>Weight</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i/>
          <w:color w:val="000000"/>
          <w:sz w:val="20"/>
          <w:szCs w:val="20"/>
        </w:rPr>
        <w:tab/>
        <w:t>(pounds/kilograms)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7  7  7  7</w:t>
      </w:r>
      <w:r w:rsidRPr="00B76B81">
        <w:rPr>
          <w:rFonts w:ascii="Arial" w:eastAsia="Times New Roman" w:hAnsi="Arial" w:cs="Arial"/>
          <w:color w:val="000000"/>
          <w:sz w:val="20"/>
          <w:szCs w:val="20"/>
        </w:rPr>
        <w:tab/>
        <w:t>Don’t know / Not sure</w:t>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9  9  9  9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HEIGHT3</w:t>
      </w:r>
      <w:r w:rsidRPr="00B76B81">
        <w:rPr>
          <w:rFonts w:ascii="Arial" w:eastAsia="Times New Roman" w:hAnsi="Arial" w:cs="Arial"/>
          <w:color w:val="000000"/>
          <w:sz w:val="20"/>
          <w:szCs w:val="20"/>
        </w:rPr>
        <w:tab/>
        <w:t>About how tall are you without shoes?</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b/>
          <w:bCs/>
          <w:color w:val="000000"/>
          <w:sz w:val="20"/>
          <w:szCs w:val="20"/>
        </w:rPr>
        <w:t>NOTE: If respondent answers in metrics, put “9” in column 165.</w:t>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ind w:firstLine="1434"/>
        <w:rPr>
          <w:rFonts w:ascii="Arial" w:eastAsia="Times New Roman" w:hAnsi="Arial" w:cs="Arial"/>
          <w:color w:val="000000"/>
          <w:sz w:val="20"/>
          <w:szCs w:val="20"/>
        </w:rPr>
      </w:pPr>
      <w:r w:rsidRPr="00B76B81">
        <w:rPr>
          <w:rFonts w:ascii="Arial" w:eastAsia="Times New Roman" w:hAnsi="Arial" w:cs="Arial"/>
          <w:b/>
          <w:color w:val="000000"/>
          <w:sz w:val="20"/>
          <w:szCs w:val="20"/>
        </w:rPr>
        <w:t>Round fractions down</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 w:val="left" w:pos="2880"/>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ab/>
        <w:t xml:space="preserve">_ _ / _ _ </w:t>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Height</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b/>
          <w:color w:val="000000"/>
          <w:sz w:val="20"/>
          <w:szCs w:val="20"/>
        </w:rPr>
        <w:tab/>
      </w:r>
      <w:r w:rsidRPr="00B76B81">
        <w:rPr>
          <w:rFonts w:ascii="Arial" w:eastAsia="Times New Roman" w:hAnsi="Arial" w:cs="Arial"/>
          <w:i/>
          <w:color w:val="000000"/>
          <w:sz w:val="20"/>
          <w:szCs w:val="20"/>
        </w:rPr>
        <w:t xml:space="preserve">(f t </w:t>
      </w:r>
      <w:r w:rsidRPr="00B76B81">
        <w:rPr>
          <w:rFonts w:ascii="Arial" w:eastAsia="Times New Roman" w:hAnsi="Arial" w:cs="Arial"/>
          <w:color w:val="000000"/>
          <w:sz w:val="20"/>
          <w:szCs w:val="20"/>
        </w:rPr>
        <w:t>/</w:t>
      </w:r>
      <w:r w:rsidRPr="00B76B81">
        <w:rPr>
          <w:rFonts w:ascii="Arial" w:eastAsia="Times New Roman" w:hAnsi="Arial" w:cs="Arial"/>
          <w:i/>
          <w:color w:val="000000"/>
          <w:sz w:val="20"/>
          <w:szCs w:val="20"/>
        </w:rPr>
        <w:t xml:space="preserve"> inches/meters/centimeters)</w:t>
      </w:r>
    </w:p>
    <w:p w:rsidR="00B76B81" w:rsidRPr="00B76B81" w:rsidRDefault="00B76B81" w:rsidP="00B76B81">
      <w:pPr>
        <w:tabs>
          <w:tab w:val="left" w:pos="1434"/>
          <w:tab w:val="left" w:pos="2520"/>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 7/ 7 7</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9 9/ 9 9</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ind w:left="2880" w:hanging="2160"/>
        <w:rPr>
          <w:rFonts w:ascii="Arial" w:eastAsia="Times New Roman" w:hAnsi="Arial" w:cs="Arial"/>
          <w:color w:val="000000"/>
          <w:sz w:val="20"/>
          <w:szCs w:val="20"/>
        </w:rPr>
      </w:pPr>
      <w:r w:rsidRPr="00B76B81">
        <w:rPr>
          <w:rFonts w:ascii="Arial" w:eastAsia="Times New Roman" w:hAnsi="Arial" w:cs="Arial"/>
          <w:color w:val="000000"/>
          <w:sz w:val="20"/>
          <w:szCs w:val="20"/>
        </w:rPr>
        <w:tab/>
      </w:r>
    </w:p>
    <w:p w:rsidR="00B76B81" w:rsidRPr="00B76B81" w:rsidRDefault="00B76B81" w:rsidP="00B76B81">
      <w:pPr>
        <w:spacing w:after="0" w:line="240" w:lineRule="auto"/>
        <w:rPr>
          <w:rFonts w:ascii="Arial" w:eastAsia="Times New Roman" w:hAnsi="Arial" w:cs="Arial"/>
          <w:b/>
          <w:bCs/>
          <w:color w:val="000000"/>
          <w:sz w:val="20"/>
          <w:szCs w:val="20"/>
        </w:rPr>
      </w:pPr>
      <w:r w:rsidRPr="00B76B81">
        <w:rPr>
          <w:rFonts w:ascii="Arial" w:eastAsia="Times New Roman" w:hAnsi="Arial" w:cs="Arial"/>
          <w:b/>
          <w:bCs/>
          <w:color w:val="000000"/>
          <w:sz w:val="20"/>
          <w:szCs w:val="20"/>
        </w:rPr>
        <w:t>If SEX=1, go to S8.22, if female respondent is 45 years old or older, go to text screen prior to S8.22</w:t>
      </w: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b/>
          <w:color w:val="000000"/>
          <w:sz w:val="20"/>
          <w:szCs w:val="20"/>
        </w:rPr>
      </w:pPr>
      <w:r w:rsidRPr="00B76B81">
        <w:rPr>
          <w:rFonts w:ascii="Arial" w:eastAsia="Times New Roman" w:hAnsi="Arial" w:cs="Arial"/>
          <w:b/>
          <w:color w:val="000000"/>
          <w:sz w:val="20"/>
          <w:szCs w:val="20"/>
        </w:rPr>
        <w:t>PREGNANT</w:t>
      </w:r>
      <w:r w:rsidRPr="00B76B81">
        <w:rPr>
          <w:rFonts w:ascii="Arial" w:eastAsia="Times New Roman" w:hAnsi="Arial" w:cs="Arial"/>
          <w:b/>
          <w:color w:val="000000"/>
          <w:sz w:val="20"/>
          <w:szCs w:val="20"/>
        </w:rPr>
        <w:tab/>
      </w:r>
      <w:r w:rsidRPr="00B76B81">
        <w:rPr>
          <w:rFonts w:ascii="Arial" w:eastAsia="Times New Roman" w:hAnsi="Arial" w:cs="Arial"/>
          <w:b/>
          <w:color w:val="000000"/>
          <w:sz w:val="20"/>
          <w:szCs w:val="20"/>
        </w:rPr>
        <w:tab/>
      </w:r>
      <w:r w:rsidRPr="00B76B81">
        <w:rPr>
          <w:rFonts w:ascii="Arial" w:eastAsia="Times New Roman" w:hAnsi="Arial" w:cs="Arial"/>
          <w:color w:val="000000"/>
          <w:sz w:val="20"/>
          <w:szCs w:val="20"/>
        </w:rPr>
        <w:t>To your knowledge, are you now pregnant?</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Yes</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spacing w:after="0" w:line="240" w:lineRule="auto"/>
        <w:rPr>
          <w:rFonts w:ascii="Arial" w:eastAsia="Times New Roman" w:hAnsi="Arial" w:cs="Arial"/>
          <w:color w:val="000000"/>
          <w:sz w:val="20"/>
          <w:szCs w:val="20"/>
        </w:rPr>
      </w:pPr>
    </w:p>
    <w:p w:rsidR="00B76B81" w:rsidRPr="00B76B81" w:rsidRDefault="00B76B81" w:rsidP="00B76B81">
      <w:pPr>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 xml:space="preserve">The following questions are about health problems or impairments you may have.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Some people who are deaf or have serious difficulty hearing use assistive devices to communicate by phone.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color w:val="000000"/>
          <w:sz w:val="20"/>
          <w:szCs w:val="20"/>
        </w:rPr>
      </w:pPr>
      <w:r w:rsidRPr="00B76B81">
        <w:rPr>
          <w:rFonts w:ascii="Arial" w:eastAsia="Times New Roman" w:hAnsi="Arial" w:cs="Arial"/>
          <w:b/>
          <w:color w:val="000000"/>
          <w:sz w:val="20"/>
          <w:szCs w:val="20"/>
        </w:rPr>
        <w:t>S8.22</w:t>
      </w:r>
      <w:r w:rsidRPr="00B76B81">
        <w:rPr>
          <w:rFonts w:ascii="Arial" w:eastAsia="Times New Roman" w:hAnsi="Arial" w:cs="Arial"/>
          <w:color w:val="000000"/>
          <w:sz w:val="20"/>
          <w:szCs w:val="20"/>
        </w:rPr>
        <w:tab/>
        <w:t>Are you deaf or do you have serious difficulty hearing?</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 xml:space="preserve"> </w:t>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 xml:space="preserve">  </w:t>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 xml:space="preserve">1 </w:t>
      </w:r>
      <w:r w:rsidRPr="00B76B81">
        <w:rPr>
          <w:rFonts w:ascii="Arial" w:eastAsia="Times New Roman" w:hAnsi="Arial" w:cs="Arial"/>
          <w:color w:val="000000"/>
          <w:sz w:val="20"/>
          <w:szCs w:val="20"/>
        </w:rPr>
        <w:tab/>
        <w:t>Yes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 xml:space="preserve"> </w:t>
      </w: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ind w:left="1434" w:hanging="1434"/>
        <w:rPr>
          <w:rFonts w:ascii="Arial" w:eastAsia="Times New Roman" w:hAnsi="Arial" w:cs="Arial"/>
          <w:b/>
          <w:color w:val="000000"/>
          <w:sz w:val="20"/>
          <w:szCs w:val="20"/>
        </w:rPr>
      </w:pPr>
    </w:p>
    <w:p w:rsidR="00B76B81" w:rsidRPr="00B76B81" w:rsidRDefault="00B76B81" w:rsidP="00B76B81">
      <w:pPr>
        <w:tabs>
          <w:tab w:val="left" w:pos="1434"/>
        </w:tabs>
        <w:spacing w:after="0" w:line="240" w:lineRule="auto"/>
        <w:ind w:left="1434" w:hanging="1434"/>
        <w:rPr>
          <w:rFonts w:ascii="Arial" w:eastAsia="Times New Roman" w:hAnsi="Arial" w:cs="Arial"/>
          <w:b/>
          <w:color w:val="000000"/>
          <w:sz w:val="20"/>
          <w:szCs w:val="20"/>
        </w:rPr>
      </w:pPr>
    </w:p>
    <w:p w:rsidR="00B76B81" w:rsidRPr="00B76B81" w:rsidRDefault="00B76B81" w:rsidP="00B76B81">
      <w:pPr>
        <w:spacing w:after="0" w:line="240" w:lineRule="auto"/>
        <w:ind w:left="720"/>
        <w:rPr>
          <w:rFonts w:ascii="Times New Roman" w:eastAsia="Times New Roman" w:hAnsi="Times New Roman" w:cs="Times New Roman"/>
          <w:color w:val="1F497D"/>
          <w:sz w:val="24"/>
          <w:szCs w:val="20"/>
        </w:rPr>
      </w:pPr>
    </w:p>
    <w:p w:rsidR="00B76B81" w:rsidRPr="00B76B81" w:rsidRDefault="00B76B81" w:rsidP="00B76B81">
      <w:pPr>
        <w:spacing w:after="0" w:line="240" w:lineRule="auto"/>
        <w:rPr>
          <w:rFonts w:ascii="Arial" w:eastAsia="Times New Roman" w:hAnsi="Arial" w:cs="Arial"/>
          <w:sz w:val="20"/>
          <w:szCs w:val="20"/>
        </w:rPr>
      </w:pPr>
      <w:r w:rsidRPr="00B76B81">
        <w:rPr>
          <w:rFonts w:ascii="Arial" w:eastAsia="Times New Roman" w:hAnsi="Arial" w:cs="Arial"/>
          <w:b/>
          <w:sz w:val="20"/>
          <w:szCs w:val="20"/>
        </w:rPr>
        <w:t>BLIND</w:t>
      </w:r>
      <w:r w:rsidRPr="00B76B81">
        <w:rPr>
          <w:rFonts w:ascii="Arial" w:eastAsia="Times New Roman" w:hAnsi="Arial" w:cs="Arial"/>
          <w:sz w:val="20"/>
          <w:szCs w:val="20"/>
        </w:rPr>
        <w:tab/>
      </w:r>
      <w:r w:rsidRPr="00B76B81">
        <w:rPr>
          <w:rFonts w:ascii="Arial" w:eastAsia="Times New Roman" w:hAnsi="Arial" w:cs="Arial"/>
          <w:sz w:val="20"/>
          <w:szCs w:val="20"/>
        </w:rPr>
        <w:tab/>
        <w:t xml:space="preserve">Are you blind or do you have serious difficulty seeing, even when wearing glasses? </w:t>
      </w:r>
    </w:p>
    <w:p w:rsidR="00B76B81" w:rsidRPr="00B76B81" w:rsidRDefault="00B76B81" w:rsidP="00B76B81">
      <w:pPr>
        <w:spacing w:after="0" w:line="240" w:lineRule="auto"/>
        <w:jc w:val="right"/>
        <w:rPr>
          <w:rFonts w:ascii="Arial" w:eastAsia="Times New Roman" w:hAnsi="Arial" w:cs="Arial"/>
          <w:sz w:val="20"/>
          <w:szCs w:val="20"/>
        </w:rPr>
      </w:pPr>
    </w:p>
    <w:p w:rsidR="00B76B81" w:rsidRPr="00B76B81" w:rsidRDefault="00B76B81" w:rsidP="00B76B81">
      <w:pPr>
        <w:spacing w:after="0" w:line="240" w:lineRule="auto"/>
        <w:rPr>
          <w:rFonts w:ascii="Arial" w:eastAsia="Times New Roman" w:hAnsi="Arial" w:cs="Arial"/>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1F497D"/>
          <w:sz w:val="20"/>
          <w:szCs w:val="20"/>
        </w:rPr>
        <w:tab/>
      </w:r>
      <w:r w:rsidRPr="00B76B81">
        <w:rPr>
          <w:rFonts w:ascii="Arial" w:eastAsia="Times New Roman" w:hAnsi="Arial" w:cs="Arial"/>
          <w:color w:val="1F497D"/>
          <w:sz w:val="20"/>
          <w:szCs w:val="20"/>
        </w:rPr>
        <w:tab/>
      </w:r>
      <w:r w:rsidRPr="00B76B81">
        <w:rPr>
          <w:rFonts w:ascii="Arial" w:eastAsia="Times New Roman" w:hAnsi="Arial" w:cs="Arial"/>
          <w:color w:val="000000"/>
          <w:sz w:val="20"/>
          <w:szCs w:val="20"/>
        </w:rPr>
        <w:t xml:space="preserve">1 </w:t>
      </w:r>
      <w:r w:rsidRPr="00B76B81">
        <w:rPr>
          <w:rFonts w:ascii="Arial" w:eastAsia="Times New Roman" w:hAnsi="Arial" w:cs="Arial"/>
          <w:color w:val="000000"/>
          <w:sz w:val="20"/>
          <w:szCs w:val="20"/>
        </w:rPr>
        <w:tab/>
        <w:t>Yes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autoSpaceDE w:val="0"/>
        <w:autoSpaceDN w:val="0"/>
        <w:adjustRightInd w:val="0"/>
        <w:spacing w:after="0" w:line="240" w:lineRule="auto"/>
        <w:rPr>
          <w:rFonts w:ascii="Arial" w:eastAsia="Times New Roman" w:hAnsi="Arial" w:cs="Arial"/>
          <w:color w:val="000000"/>
          <w:sz w:val="20"/>
          <w:szCs w:val="20"/>
        </w:rPr>
      </w:pPr>
    </w:p>
    <w:p w:rsidR="00B76B81" w:rsidRPr="00B76B81" w:rsidRDefault="00B76B81" w:rsidP="00B76B81">
      <w:pPr>
        <w:autoSpaceDE w:val="0"/>
        <w:autoSpaceDN w:val="0"/>
        <w:adjustRightInd w:val="0"/>
        <w:spacing w:after="0" w:line="240" w:lineRule="auto"/>
        <w:ind w:left="1440" w:hanging="1440"/>
        <w:rPr>
          <w:rFonts w:ascii="Times New Roman" w:eastAsia="Times New Roman" w:hAnsi="Times New Roman" w:cs="Times New Roman"/>
          <w:sz w:val="24"/>
          <w:szCs w:val="20"/>
        </w:rPr>
      </w:pPr>
      <w:r w:rsidRPr="00B76B81">
        <w:rPr>
          <w:rFonts w:ascii="Arial" w:eastAsia="Times New Roman" w:hAnsi="Arial" w:cs="Arial"/>
          <w:b/>
          <w:bCs/>
          <w:iCs/>
          <w:color w:val="000000"/>
          <w:sz w:val="20"/>
          <w:szCs w:val="20"/>
        </w:rPr>
        <w:t>DECIDE</w:t>
      </w:r>
      <w:r w:rsidRPr="00B76B81">
        <w:rPr>
          <w:rFonts w:ascii="Arial" w:eastAsia="Times New Roman" w:hAnsi="Arial" w:cs="Arial"/>
          <w:sz w:val="20"/>
          <w:szCs w:val="20"/>
        </w:rPr>
        <w:t xml:space="preserve"> </w:t>
      </w:r>
      <w:r w:rsidRPr="00B76B81">
        <w:rPr>
          <w:rFonts w:ascii="Arial" w:eastAsia="Times New Roman" w:hAnsi="Arial" w:cs="Arial"/>
          <w:sz w:val="20"/>
          <w:szCs w:val="20"/>
        </w:rPr>
        <w:tab/>
        <w:t>Because of a physical, mental, or emotional condition, do you have serious difficulty concentrating, remembering, or making decisions</w:t>
      </w:r>
      <w:r w:rsidRPr="00B76B81">
        <w:rPr>
          <w:rFonts w:ascii="Arial" w:eastAsia="Times New Roman" w:hAnsi="Arial" w:cs="Arial"/>
          <w:bCs/>
          <w:iCs/>
          <w:sz w:val="20"/>
          <w:szCs w:val="20"/>
        </w:rPr>
        <w:t>?</w:t>
      </w:r>
      <w:r w:rsidRPr="00B76B81">
        <w:rPr>
          <w:rFonts w:ascii="Arial" w:eastAsia="Times New Roman" w:hAnsi="Arial" w:cs="Arial"/>
          <w:bCs/>
          <w:iCs/>
          <w:sz w:val="20"/>
          <w:szCs w:val="20"/>
        </w:rPr>
        <w:tab/>
      </w:r>
      <w:r w:rsidRPr="00B76B81">
        <w:rPr>
          <w:rFonts w:ascii="Arial" w:eastAsia="Times New Roman" w:hAnsi="Arial" w:cs="Arial"/>
          <w:bCs/>
          <w:iCs/>
          <w:sz w:val="20"/>
          <w:szCs w:val="20"/>
        </w:rPr>
        <w:tab/>
      </w:r>
      <w:r w:rsidRPr="00B76B81">
        <w:rPr>
          <w:rFonts w:ascii="Arial" w:eastAsia="Times New Roman" w:hAnsi="Arial" w:cs="Arial"/>
          <w:bCs/>
          <w:iCs/>
          <w:sz w:val="20"/>
          <w:szCs w:val="20"/>
        </w:rPr>
        <w:tab/>
      </w:r>
      <w:r w:rsidRPr="00B76B81">
        <w:rPr>
          <w:rFonts w:ascii="Arial" w:eastAsia="Times New Roman" w:hAnsi="Arial" w:cs="Arial"/>
          <w:bCs/>
          <w:iCs/>
          <w:sz w:val="20"/>
          <w:szCs w:val="20"/>
        </w:rPr>
        <w:tab/>
      </w:r>
      <w:r w:rsidRPr="00B76B81">
        <w:rPr>
          <w:rFonts w:ascii="Arial" w:eastAsia="Times New Roman" w:hAnsi="Arial" w:cs="Arial"/>
          <w:bCs/>
          <w:iCs/>
          <w:sz w:val="20"/>
          <w:szCs w:val="20"/>
        </w:rPr>
        <w:tab/>
      </w:r>
      <w:r w:rsidRPr="00B76B81">
        <w:rPr>
          <w:rFonts w:ascii="Arial" w:eastAsia="Times New Roman" w:hAnsi="Arial" w:cs="Arial"/>
          <w:bCs/>
          <w:iCs/>
          <w:sz w:val="20"/>
          <w:szCs w:val="20"/>
        </w:rPr>
        <w:tab/>
      </w:r>
      <w:r w:rsidRPr="00B76B81">
        <w:rPr>
          <w:rFonts w:ascii="Arial" w:eastAsia="Times New Roman" w:hAnsi="Arial" w:cs="Arial"/>
          <w:bCs/>
          <w:iCs/>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t xml:space="preserve"> </w:t>
      </w:r>
      <w:r w:rsidRPr="00B76B81">
        <w:rPr>
          <w:rFonts w:ascii="Arial" w:eastAsia="Times New Roman" w:hAnsi="Arial" w:cs="Arial"/>
          <w:bCs/>
          <w:iCs/>
          <w:color w:val="000000"/>
          <w:sz w:val="20"/>
          <w:szCs w:val="20"/>
        </w:rPr>
        <w:tab/>
        <w:t xml:space="preserve">  </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Yes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p>
    <w:p w:rsidR="00B76B81" w:rsidRPr="00B76B81" w:rsidRDefault="00B76B81" w:rsidP="00B76B81">
      <w:pPr>
        <w:autoSpaceDE w:val="0"/>
        <w:autoSpaceDN w:val="0"/>
        <w:adjustRightInd w:val="0"/>
        <w:spacing w:after="0" w:line="240" w:lineRule="auto"/>
        <w:rPr>
          <w:rFonts w:ascii="Arial" w:eastAsia="Times New Roman" w:hAnsi="Arial" w:cs="Arial"/>
          <w:bCs/>
          <w:iCs/>
          <w:color w:val="000000"/>
          <w:sz w:val="20"/>
          <w:szCs w:val="20"/>
        </w:rPr>
      </w:pPr>
      <w:r w:rsidRPr="00B76B81">
        <w:rPr>
          <w:rFonts w:ascii="Arial" w:eastAsia="Times New Roman" w:hAnsi="Arial" w:cs="Arial"/>
          <w:b/>
          <w:bCs/>
          <w:iCs/>
          <w:color w:val="000000"/>
          <w:sz w:val="20"/>
          <w:szCs w:val="20"/>
        </w:rPr>
        <w:t>DIFFWALK</w:t>
      </w:r>
      <w:r w:rsidRPr="00B76B81">
        <w:rPr>
          <w:rFonts w:ascii="Arial" w:eastAsia="Times New Roman" w:hAnsi="Arial" w:cs="Arial"/>
          <w:bCs/>
          <w:iCs/>
          <w:color w:val="000000"/>
          <w:sz w:val="20"/>
          <w:szCs w:val="20"/>
        </w:rPr>
        <w:tab/>
      </w:r>
      <w:r w:rsidRPr="00B76B81">
        <w:rPr>
          <w:rFonts w:ascii="Arial" w:eastAsia="Times New Roman" w:hAnsi="Arial" w:cs="Arial"/>
          <w:sz w:val="20"/>
          <w:szCs w:val="20"/>
        </w:rPr>
        <w:t>Do you have serious difficulty walking or climbing stairs</w:t>
      </w:r>
      <w:r w:rsidRPr="00B76B81">
        <w:rPr>
          <w:rFonts w:ascii="Arial" w:eastAsia="Times New Roman" w:hAnsi="Arial" w:cs="Arial"/>
          <w:bCs/>
          <w:iCs/>
          <w:sz w:val="20"/>
          <w:szCs w:val="20"/>
        </w:rPr>
        <w:t>?</w:t>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Yes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B76B81" w:rsidRPr="00B76B81" w:rsidRDefault="00B76B81" w:rsidP="00B76B81">
      <w:pPr>
        <w:autoSpaceDE w:val="0"/>
        <w:autoSpaceDN w:val="0"/>
        <w:adjustRightInd w:val="0"/>
        <w:spacing w:after="0" w:line="240" w:lineRule="auto"/>
        <w:rPr>
          <w:rFonts w:ascii="Arial" w:eastAsia="Times New Roman" w:hAnsi="Arial" w:cs="Arial"/>
          <w:color w:val="000000"/>
          <w:sz w:val="20"/>
          <w:szCs w:val="20"/>
        </w:rPr>
      </w:pPr>
    </w:p>
    <w:p w:rsidR="00B76B81" w:rsidRPr="00B76B81" w:rsidRDefault="00B76B81" w:rsidP="00B76B81">
      <w:pPr>
        <w:autoSpaceDE w:val="0"/>
        <w:autoSpaceDN w:val="0"/>
        <w:adjustRightInd w:val="0"/>
        <w:spacing w:after="0" w:line="240" w:lineRule="auto"/>
        <w:ind w:left="1440" w:hanging="1440"/>
        <w:rPr>
          <w:rFonts w:ascii="Arial" w:eastAsia="Times New Roman" w:hAnsi="Arial" w:cs="Arial"/>
          <w:b/>
          <w:bCs/>
          <w:iCs/>
          <w:color w:val="000000"/>
          <w:sz w:val="20"/>
          <w:szCs w:val="20"/>
        </w:rPr>
      </w:pPr>
    </w:p>
    <w:p w:rsidR="00B76B81" w:rsidRPr="00B76B81" w:rsidRDefault="00B76B81" w:rsidP="00B76B81">
      <w:pPr>
        <w:autoSpaceDE w:val="0"/>
        <w:autoSpaceDN w:val="0"/>
        <w:adjustRightInd w:val="0"/>
        <w:spacing w:after="0" w:line="240" w:lineRule="auto"/>
        <w:ind w:left="1440" w:hanging="1440"/>
        <w:rPr>
          <w:rFonts w:ascii="Arial" w:eastAsia="Times New Roman" w:hAnsi="Arial" w:cs="Arial"/>
          <w:bCs/>
          <w:iCs/>
          <w:color w:val="000000"/>
          <w:sz w:val="20"/>
          <w:szCs w:val="20"/>
        </w:rPr>
      </w:pPr>
      <w:r w:rsidRPr="00B76B81">
        <w:rPr>
          <w:rFonts w:ascii="Arial" w:eastAsia="Times New Roman" w:hAnsi="Arial" w:cs="Arial"/>
          <w:b/>
          <w:bCs/>
          <w:iCs/>
          <w:color w:val="000000"/>
          <w:sz w:val="20"/>
          <w:szCs w:val="20"/>
        </w:rPr>
        <w:t>DIFFDRES</w:t>
      </w:r>
      <w:r w:rsidRPr="00B76B81">
        <w:rPr>
          <w:rFonts w:ascii="Arial" w:eastAsia="Times New Roman" w:hAnsi="Arial" w:cs="Arial"/>
          <w:bCs/>
          <w:iCs/>
          <w:color w:val="000000"/>
          <w:sz w:val="20"/>
          <w:szCs w:val="20"/>
        </w:rPr>
        <w:tab/>
      </w:r>
      <w:r w:rsidRPr="00B76B81">
        <w:rPr>
          <w:rFonts w:ascii="Arial" w:eastAsia="Times New Roman" w:hAnsi="Arial" w:cs="Arial"/>
          <w:sz w:val="20"/>
          <w:szCs w:val="20"/>
        </w:rPr>
        <w:t>Do you have difficulty dressing or bathing?</w:t>
      </w:r>
      <w:r w:rsidRPr="00B76B81">
        <w:rPr>
          <w:rFonts w:ascii="Arial" w:eastAsia="Times New Roman" w:hAnsi="Arial" w:cs="Arial"/>
          <w:bCs/>
          <w:iCs/>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Yes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lastRenderedPageBreak/>
        <w:tab/>
        <w:t>9</w:t>
      </w:r>
      <w:r w:rsidRPr="00B76B81">
        <w:rPr>
          <w:rFonts w:ascii="Arial" w:eastAsia="Times New Roman" w:hAnsi="Arial" w:cs="Arial"/>
          <w:color w:val="000000"/>
          <w:sz w:val="20"/>
          <w:szCs w:val="20"/>
        </w:rPr>
        <w:tab/>
        <w:t>Refused</w:t>
      </w:r>
    </w:p>
    <w:p w:rsidR="00B76B81" w:rsidRPr="00B76B81" w:rsidRDefault="00B76B81" w:rsidP="00B76B81">
      <w:pPr>
        <w:autoSpaceDE w:val="0"/>
        <w:autoSpaceDN w:val="0"/>
        <w:adjustRightInd w:val="0"/>
        <w:spacing w:after="0" w:line="240" w:lineRule="auto"/>
        <w:rPr>
          <w:rFonts w:ascii="Arial" w:eastAsia="Times New Roman" w:hAnsi="Arial" w:cs="Arial"/>
          <w:bCs/>
          <w:iCs/>
          <w:color w:val="000000"/>
          <w:sz w:val="20"/>
          <w:szCs w:val="20"/>
        </w:rPr>
      </w:pPr>
    </w:p>
    <w:p w:rsidR="00B76B81" w:rsidRPr="00B76B81" w:rsidRDefault="00B76B81" w:rsidP="00B76B81">
      <w:pPr>
        <w:autoSpaceDE w:val="0"/>
        <w:autoSpaceDN w:val="0"/>
        <w:adjustRightInd w:val="0"/>
        <w:spacing w:after="0" w:line="240" w:lineRule="auto"/>
        <w:ind w:left="1440" w:hanging="1440"/>
        <w:rPr>
          <w:rFonts w:ascii="Arial" w:eastAsia="Times New Roman" w:hAnsi="Arial" w:cs="Arial"/>
          <w:b/>
          <w:bCs/>
          <w:iCs/>
          <w:color w:val="000000"/>
          <w:sz w:val="20"/>
          <w:szCs w:val="20"/>
        </w:rPr>
      </w:pPr>
    </w:p>
    <w:p w:rsidR="00B76B81" w:rsidRPr="00B76B81" w:rsidRDefault="00B76B81" w:rsidP="00B76B81">
      <w:pPr>
        <w:autoSpaceDE w:val="0"/>
        <w:autoSpaceDN w:val="0"/>
        <w:adjustRightInd w:val="0"/>
        <w:spacing w:after="0" w:line="240" w:lineRule="auto"/>
        <w:ind w:left="1440" w:hanging="1440"/>
        <w:rPr>
          <w:rFonts w:ascii="Arial" w:eastAsia="Times New Roman" w:hAnsi="Arial" w:cs="Arial"/>
          <w:bCs/>
          <w:iCs/>
          <w:color w:val="000000"/>
          <w:sz w:val="20"/>
          <w:szCs w:val="20"/>
        </w:rPr>
      </w:pPr>
      <w:r w:rsidRPr="00B76B81">
        <w:rPr>
          <w:rFonts w:ascii="Arial" w:eastAsia="Times New Roman" w:hAnsi="Arial" w:cs="Arial"/>
          <w:b/>
          <w:bCs/>
          <w:iCs/>
          <w:color w:val="000000"/>
          <w:sz w:val="20"/>
          <w:szCs w:val="20"/>
        </w:rPr>
        <w:t>DIFFALON</w:t>
      </w:r>
      <w:r w:rsidRPr="00B76B81">
        <w:rPr>
          <w:rFonts w:ascii="Arial" w:eastAsia="Times New Roman" w:hAnsi="Arial" w:cs="Arial"/>
          <w:bCs/>
          <w:iCs/>
          <w:color w:val="000000"/>
          <w:sz w:val="20"/>
          <w:szCs w:val="20"/>
        </w:rPr>
        <w:tab/>
        <w:t>Because of a physical, mental, or emotional condition, do you have difficulty doing errands alone such as visiting a doctor’s office or shopping?</w:t>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r w:rsidRPr="00B76B81">
        <w:rPr>
          <w:rFonts w:ascii="Arial" w:eastAsia="Times New Roman" w:hAnsi="Arial" w:cs="Arial"/>
          <w:bCs/>
          <w:iCs/>
          <w:color w:val="000000"/>
          <w:sz w:val="20"/>
          <w:szCs w:val="20"/>
        </w:rPr>
        <w:tab/>
      </w:r>
    </w:p>
    <w:p w:rsidR="00B76B81" w:rsidRPr="00B76B81" w:rsidRDefault="00B76B81" w:rsidP="00B76B81">
      <w:pPr>
        <w:tabs>
          <w:tab w:val="left" w:pos="1434"/>
        </w:tabs>
        <w:spacing w:after="0" w:line="240" w:lineRule="auto"/>
        <w:jc w:val="right"/>
        <w:rPr>
          <w:rFonts w:ascii="Arial" w:eastAsia="Times New Roman" w:hAnsi="Arial" w:cs="Arial"/>
          <w:color w:val="000000"/>
          <w:sz w:val="20"/>
          <w:szCs w:val="20"/>
        </w:rPr>
      </w:pP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1</w:t>
      </w:r>
      <w:r w:rsidRPr="00B76B81">
        <w:rPr>
          <w:rFonts w:ascii="Arial" w:eastAsia="Times New Roman" w:hAnsi="Arial" w:cs="Arial"/>
          <w:color w:val="000000"/>
          <w:sz w:val="20"/>
          <w:szCs w:val="20"/>
        </w:rPr>
        <w:tab/>
        <w:t>Yes</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2</w:t>
      </w:r>
      <w:r w:rsidRPr="00B76B81">
        <w:rPr>
          <w:rFonts w:ascii="Arial" w:eastAsia="Times New Roman" w:hAnsi="Arial" w:cs="Arial"/>
          <w:color w:val="000000"/>
          <w:sz w:val="20"/>
          <w:szCs w:val="20"/>
        </w:rPr>
        <w:tab/>
        <w:t>No</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r>
      <w:r w:rsidRPr="00B76B81">
        <w:rPr>
          <w:rFonts w:ascii="Arial" w:eastAsia="Times New Roman" w:hAnsi="Arial" w:cs="Arial"/>
          <w:color w:val="000000"/>
          <w:sz w:val="20"/>
          <w:szCs w:val="20"/>
        </w:rPr>
        <w:tab/>
        <w:t>7</w:t>
      </w:r>
      <w:r w:rsidRPr="00B76B81">
        <w:rPr>
          <w:rFonts w:ascii="Arial" w:eastAsia="Times New Roman" w:hAnsi="Arial" w:cs="Arial"/>
          <w:color w:val="000000"/>
          <w:sz w:val="20"/>
          <w:szCs w:val="20"/>
        </w:rPr>
        <w:tab/>
        <w:t>Don’t know / Not sure</w:t>
      </w:r>
    </w:p>
    <w:p w:rsidR="00B76B81" w:rsidRPr="00B76B81" w:rsidRDefault="00B76B81" w:rsidP="00B76B81">
      <w:pPr>
        <w:tabs>
          <w:tab w:val="left" w:pos="1434"/>
        </w:tabs>
        <w:spacing w:after="0" w:line="240" w:lineRule="auto"/>
        <w:rPr>
          <w:rFonts w:ascii="Arial" w:eastAsia="Times New Roman" w:hAnsi="Arial" w:cs="Arial"/>
          <w:color w:val="000000"/>
          <w:sz w:val="20"/>
          <w:szCs w:val="20"/>
        </w:rPr>
      </w:pPr>
      <w:r w:rsidRPr="00B76B81">
        <w:rPr>
          <w:rFonts w:ascii="Arial" w:eastAsia="Times New Roman" w:hAnsi="Arial" w:cs="Arial"/>
          <w:color w:val="000000"/>
          <w:sz w:val="20"/>
          <w:szCs w:val="20"/>
        </w:rPr>
        <w:tab/>
        <w:t>9</w:t>
      </w:r>
      <w:r w:rsidRPr="00B76B81">
        <w:rPr>
          <w:rFonts w:ascii="Arial" w:eastAsia="Times New Roman" w:hAnsi="Arial" w:cs="Arial"/>
          <w:color w:val="000000"/>
          <w:sz w:val="20"/>
          <w:szCs w:val="20"/>
        </w:rPr>
        <w:tab/>
        <w:t>Refused</w:t>
      </w: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ab/>
      </w:r>
    </w:p>
    <w:p w:rsidR="00AE0C3B" w:rsidRDefault="00AE0C3B" w:rsidP="00AE0C3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45" w:name="_Toc355097824"/>
      <w:bookmarkStart w:id="46" w:name="_Toc419375860"/>
      <w:bookmarkStart w:id="47" w:name="_Toc438042195"/>
      <w:bookmarkStart w:id="48" w:name="_Toc442180489"/>
      <w:bookmarkStart w:id="49" w:name="_Toc359838257"/>
      <w:bookmarkStart w:id="50" w:name="_Toc355097823"/>
      <w:r w:rsidRPr="003A15BB">
        <w:rPr>
          <w:rFonts w:ascii="Arial" w:eastAsia="Times New Roman" w:hAnsi="Arial" w:cs="Arial"/>
          <w:bCs/>
          <w:iCs/>
          <w:sz w:val="28"/>
          <w:szCs w:val="28"/>
        </w:rPr>
        <w:t>Section 9: Tobacco Use</w:t>
      </w:r>
      <w:bookmarkEnd w:id="45"/>
      <w:bookmarkEnd w:id="46"/>
      <w:bookmarkEnd w:id="47"/>
      <w:bookmarkEnd w:id="48"/>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SMOKE100</w:t>
      </w:r>
      <w:r w:rsidRPr="003A15BB">
        <w:rPr>
          <w:rFonts w:ascii="Arial" w:eastAsia="Times New Roman" w:hAnsi="Arial" w:cs="Arial"/>
          <w:color w:val="000000"/>
          <w:sz w:val="20"/>
          <w:szCs w:val="20"/>
        </w:rPr>
        <w:tab/>
        <w:t>Have you smoked at least 100 cigarettes in your entire life?</w:t>
      </w:r>
    </w:p>
    <w:p w:rsidR="003A15BB" w:rsidRPr="003A15BB" w:rsidRDefault="003A15BB" w:rsidP="003A15BB">
      <w:pPr>
        <w:tabs>
          <w:tab w:val="left" w:pos="1440"/>
        </w:tabs>
        <w:autoSpaceDE w:val="0"/>
        <w:autoSpaceDN w:val="0"/>
        <w:adjustRightInd w:val="0"/>
        <w:spacing w:after="0" w:line="240" w:lineRule="auto"/>
        <w:jc w:val="right"/>
        <w:rPr>
          <w:rFonts w:ascii="Arial" w:eastAsia="Times New Roman" w:hAnsi="Arial" w:cs="Arial"/>
          <w:color w:val="000000"/>
          <w:sz w:val="20"/>
          <w:szCs w:val="20"/>
        </w:rPr>
      </w:pP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p>
    <w:p w:rsidR="003A15BB" w:rsidRPr="003A15BB" w:rsidRDefault="003A15BB" w:rsidP="003A15BB">
      <w:pPr>
        <w:spacing w:after="0" w:line="240" w:lineRule="auto"/>
        <w:rPr>
          <w:rFonts w:ascii="Arial" w:eastAsia="Times New Roman" w:hAnsi="Arial" w:cs="Arial"/>
          <w:sz w:val="20"/>
          <w:szCs w:val="20"/>
        </w:rPr>
      </w:pPr>
      <w:r w:rsidRPr="003A15BB">
        <w:rPr>
          <w:rFonts w:ascii="Arial" w:eastAsia="Times New Roman" w:hAnsi="Arial" w:cs="Arial"/>
          <w:b/>
          <w:sz w:val="20"/>
          <w:szCs w:val="20"/>
        </w:rPr>
        <w:t>INTERVIEWER NOTE:</w:t>
      </w:r>
      <w:r w:rsidRPr="003A15BB">
        <w:rPr>
          <w:rFonts w:ascii="Arial" w:eastAsia="Times New Roman" w:hAnsi="Arial" w:cs="Arial"/>
          <w:sz w:val="20"/>
          <w:szCs w:val="20"/>
        </w:rPr>
        <w:t xml:space="preserve"> “For cigarettes, do not include: electronic cigarettes (e-cigarettes, NJOY, Bluetip), herbal cigarettes, cigars, cigarillos, little cigars, pipes, bidis, kreteks, water pipes (hookahs) or marijuana.”</w:t>
      </w:r>
    </w:p>
    <w:p w:rsidR="003A15BB" w:rsidRPr="003A15BB" w:rsidRDefault="003A15BB" w:rsidP="003A15BB">
      <w:pPr>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ab/>
        <w:t xml:space="preserve">NOTE: </w:t>
      </w:r>
      <w:r w:rsidRPr="003A15BB">
        <w:rPr>
          <w:rFonts w:ascii="Arial" w:eastAsia="Times New Roman" w:hAnsi="Arial" w:cs="Arial"/>
          <w:b/>
          <w:color w:val="000000"/>
          <w:sz w:val="20"/>
          <w:szCs w:val="20"/>
        </w:rPr>
        <w:tab/>
        <w:t>5 packs = 100 cigarettes</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ab/>
      </w:r>
      <w:r w:rsidRPr="003A15BB">
        <w:rPr>
          <w:rFonts w:ascii="Arial" w:eastAsia="Times New Roman" w:hAnsi="Arial" w:cs="Arial"/>
          <w:color w:val="000000"/>
          <w:sz w:val="20"/>
          <w:szCs w:val="20"/>
        </w:rPr>
        <w:t>1</w:t>
      </w:r>
      <w:r w:rsidRPr="003A15BB">
        <w:rPr>
          <w:rFonts w:ascii="Arial" w:eastAsia="Times New Roman" w:hAnsi="Arial" w:cs="Arial"/>
          <w:color w:val="000000"/>
          <w:sz w:val="20"/>
          <w:szCs w:val="20"/>
        </w:rPr>
        <w:tab/>
        <w:t>Yes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 xml:space="preserve">No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USENOW3]</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 xml:space="preserve">Don’t know / Not sure </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USENOW3]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 xml:space="preserve">Refused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USENOW3]</w:t>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SMOKDAY2</w:t>
      </w:r>
      <w:r w:rsidRPr="003A15BB">
        <w:rPr>
          <w:rFonts w:ascii="Arial" w:eastAsia="Times New Roman" w:hAnsi="Arial" w:cs="Arial"/>
          <w:color w:val="000000"/>
          <w:sz w:val="20"/>
          <w:szCs w:val="20"/>
        </w:rPr>
        <w:tab/>
        <w:t xml:space="preserve">Do you </w:t>
      </w:r>
      <w:r w:rsidRPr="003A15BB">
        <w:rPr>
          <w:rFonts w:ascii="Arial" w:eastAsia="Times New Roman" w:hAnsi="Arial" w:cs="Arial"/>
          <w:bCs/>
          <w:color w:val="000000"/>
          <w:sz w:val="20"/>
          <w:szCs w:val="20"/>
        </w:rPr>
        <w:t>now</w:t>
      </w:r>
      <w:r w:rsidRPr="003A15BB">
        <w:rPr>
          <w:rFonts w:ascii="Arial" w:eastAsia="Times New Roman" w:hAnsi="Arial" w:cs="Arial"/>
          <w:color w:val="000000"/>
          <w:sz w:val="20"/>
          <w:szCs w:val="20"/>
        </w:rPr>
        <w:t xml:space="preserve"> smoke cigarettes every day, some days, or not at all?</w:t>
      </w:r>
    </w:p>
    <w:p w:rsidR="003A15BB" w:rsidRPr="003A15BB" w:rsidRDefault="003A15BB" w:rsidP="003A15BB">
      <w:pPr>
        <w:tabs>
          <w:tab w:val="left" w:pos="1440"/>
        </w:tabs>
        <w:autoSpaceDE w:val="0"/>
        <w:autoSpaceDN w:val="0"/>
        <w:adjustRightInd w:val="0"/>
        <w:spacing w:after="0" w:line="240" w:lineRule="auto"/>
        <w:jc w:val="right"/>
        <w:rPr>
          <w:rFonts w:ascii="Arial" w:eastAsia="Times New Roman" w:hAnsi="Arial" w:cs="Arial"/>
          <w:color w:val="000000"/>
          <w:sz w:val="20"/>
          <w:szCs w:val="20"/>
        </w:rPr>
      </w:pP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ab/>
      </w:r>
      <w:r w:rsidRPr="003A15BB">
        <w:rPr>
          <w:rFonts w:ascii="Arial" w:eastAsia="Times New Roman" w:hAnsi="Arial" w:cs="Arial"/>
          <w:color w:val="000000"/>
          <w:sz w:val="20"/>
          <w:szCs w:val="20"/>
        </w:rPr>
        <w:t>1</w:t>
      </w:r>
      <w:r w:rsidRPr="003A15BB">
        <w:rPr>
          <w:rFonts w:ascii="Arial" w:eastAsia="Times New Roman" w:hAnsi="Arial" w:cs="Arial"/>
          <w:color w:val="000000"/>
          <w:sz w:val="20"/>
          <w:szCs w:val="20"/>
        </w:rPr>
        <w:tab/>
        <w:t>Every day</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Some days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3</w:t>
      </w:r>
      <w:r w:rsidRPr="003A15BB">
        <w:rPr>
          <w:rFonts w:ascii="Arial" w:eastAsia="Times New Roman" w:hAnsi="Arial" w:cs="Arial"/>
          <w:color w:val="000000"/>
          <w:sz w:val="20"/>
          <w:szCs w:val="20"/>
        </w:rPr>
        <w:tab/>
        <w:t xml:space="preserve">Not at all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 xml:space="preserve">[Go to </w:t>
      </w:r>
      <w:r w:rsidRPr="003A15BB">
        <w:rPr>
          <w:rFonts w:ascii="Arial" w:eastAsia="Times New Roman" w:hAnsi="Arial" w:cs="Arial"/>
          <w:b/>
          <w:sz w:val="20"/>
          <w:szCs w:val="20"/>
        </w:rPr>
        <w:t>LASTSMK2</w:t>
      </w:r>
      <w:r w:rsidRPr="003A15BB">
        <w:rPr>
          <w:rFonts w:ascii="Arial" w:eastAsia="Times New Roman" w:hAnsi="Arial" w:cs="Arial"/>
          <w:b/>
          <w:color w:val="000000"/>
          <w:sz w:val="20"/>
          <w:szCs w:val="20"/>
        </w:rPr>
        <w:t>]</w:t>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Don’t know / Not sure</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USENOW3]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 xml:space="preserve">Refused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 xml:space="preserve">[Go to USENOW3] </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b/>
          <w:color w:val="000000"/>
          <w:sz w:val="20"/>
          <w:szCs w:val="20"/>
        </w:rPr>
      </w:pPr>
      <w:r w:rsidRPr="003A15BB">
        <w:rPr>
          <w:rFonts w:ascii="Arial" w:eastAsia="Times New Roman" w:hAnsi="Arial" w:cs="Arial"/>
          <w:b/>
          <w:color w:val="000000"/>
          <w:sz w:val="20"/>
          <w:szCs w:val="20"/>
        </w:rPr>
        <w:t>STOPSMK2</w:t>
      </w:r>
      <w:r w:rsidRPr="003A15BB">
        <w:rPr>
          <w:rFonts w:ascii="Arial" w:eastAsia="Times New Roman" w:hAnsi="Arial" w:cs="Arial"/>
          <w:color w:val="000000"/>
          <w:sz w:val="20"/>
          <w:szCs w:val="20"/>
        </w:rPr>
        <w:tab/>
        <w:t>During the past 12 months, have you stopped smoking for one day or longer because you were trying to quit smoking?</w:t>
      </w:r>
    </w:p>
    <w:p w:rsidR="003A15BB" w:rsidRPr="003A15BB" w:rsidRDefault="003A15BB" w:rsidP="003A15BB">
      <w:pPr>
        <w:tabs>
          <w:tab w:val="left" w:pos="1440"/>
        </w:tabs>
        <w:autoSpaceDE w:val="0"/>
        <w:autoSpaceDN w:val="0"/>
        <w:adjustRightInd w:val="0"/>
        <w:spacing w:after="0" w:line="240" w:lineRule="auto"/>
        <w:jc w:val="right"/>
        <w:rPr>
          <w:rFonts w:ascii="Arial" w:eastAsia="Times New Roman" w:hAnsi="Arial" w:cs="Arial"/>
          <w:color w:val="000000"/>
          <w:sz w:val="20"/>
          <w:szCs w:val="20"/>
        </w:rPr>
      </w:pP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r w:rsidRPr="003A15BB">
        <w:rPr>
          <w:rFonts w:ascii="Times New Roman" w:eastAsia="Times New Roman" w:hAnsi="Times New Roman" w:cs="Times New Roman"/>
          <w:sz w:val="24"/>
          <w:szCs w:val="20"/>
        </w:rPr>
        <w:tab/>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t>[Go to USENOW3]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No</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USENOW3]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Don’t know / Not sure</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USENOW3]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Refused</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USENOW3]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b/>
          <w:color w:val="000000"/>
          <w:sz w:val="20"/>
          <w:szCs w:val="20"/>
        </w:rPr>
      </w:pPr>
    </w:p>
    <w:p w:rsidR="003A15BB" w:rsidRPr="003A15BB" w:rsidRDefault="003A15BB" w:rsidP="003A15BB">
      <w:pPr>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color w:val="000000"/>
          <w:sz w:val="20"/>
          <w:szCs w:val="20"/>
        </w:rPr>
      </w:pPr>
      <w:r w:rsidRPr="003A15BB">
        <w:rPr>
          <w:rFonts w:ascii="Arial" w:eastAsia="Times New Roman" w:hAnsi="Arial" w:cs="Arial"/>
          <w:b/>
          <w:color w:val="000000"/>
          <w:sz w:val="20"/>
          <w:szCs w:val="20"/>
        </w:rPr>
        <w:t>LASTSMK2</w:t>
      </w:r>
      <w:r w:rsidRPr="003A15BB">
        <w:rPr>
          <w:rFonts w:ascii="Arial" w:eastAsia="Times New Roman" w:hAnsi="Arial" w:cs="Arial"/>
          <w:color w:val="000000"/>
          <w:sz w:val="20"/>
          <w:szCs w:val="20"/>
        </w:rPr>
        <w:tab/>
        <w:t xml:space="preserve">How long has it been since you last smoked a cigarette, even one or two puffs?    </w:t>
      </w:r>
    </w:p>
    <w:p w:rsidR="003A15BB" w:rsidRPr="003A15BB" w:rsidRDefault="003A15BB" w:rsidP="003A15BB">
      <w:pPr>
        <w:tabs>
          <w:tab w:val="left" w:pos="1434"/>
        </w:tabs>
        <w:spacing w:after="0" w:line="240" w:lineRule="auto"/>
        <w:ind w:left="1434" w:hanging="1434"/>
        <w:rPr>
          <w:rFonts w:ascii="Arial" w:eastAsia="Times New Roman" w:hAnsi="Arial" w:cs="Arial"/>
          <w:color w:val="000000"/>
          <w:sz w:val="20"/>
          <w:szCs w:val="20"/>
        </w:rPr>
      </w:pP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t xml:space="preserve">         </w:t>
      </w:r>
    </w:p>
    <w:p w:rsidR="003A15BB" w:rsidRPr="003A15BB" w:rsidRDefault="003A15BB" w:rsidP="003A15BB">
      <w:pPr>
        <w:tabs>
          <w:tab w:val="left" w:pos="1434"/>
        </w:tabs>
        <w:spacing w:before="240"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    </w:t>
      </w:r>
      <w:r w:rsidRPr="003A15BB">
        <w:rPr>
          <w:rFonts w:ascii="Arial" w:eastAsia="Times New Roman" w:hAnsi="Arial" w:cs="Arial"/>
          <w:color w:val="000000"/>
          <w:sz w:val="20"/>
          <w:szCs w:val="20"/>
        </w:rPr>
        <w:tab/>
        <w:t>0 1</w:t>
      </w:r>
      <w:r w:rsidRPr="003A15BB">
        <w:rPr>
          <w:rFonts w:ascii="Arial" w:eastAsia="Times New Roman" w:hAnsi="Arial" w:cs="Arial"/>
          <w:color w:val="000000"/>
          <w:sz w:val="20"/>
          <w:szCs w:val="20"/>
        </w:rPr>
        <w:tab/>
        <w:t>Within the past month (less than 1 month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0 2</w:t>
      </w:r>
      <w:r w:rsidRPr="003A15BB">
        <w:rPr>
          <w:rFonts w:ascii="Arial" w:eastAsia="Times New Roman" w:hAnsi="Arial" w:cs="Arial"/>
          <w:color w:val="000000"/>
          <w:sz w:val="20"/>
          <w:szCs w:val="20"/>
        </w:rPr>
        <w:tab/>
        <w:t>Within the past 3 months (1 month but less than 3 months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lastRenderedPageBreak/>
        <w:tab/>
        <w:t>0 3</w:t>
      </w:r>
      <w:r w:rsidRPr="003A15BB">
        <w:rPr>
          <w:rFonts w:ascii="Arial" w:eastAsia="Times New Roman" w:hAnsi="Arial" w:cs="Arial"/>
          <w:color w:val="000000"/>
          <w:sz w:val="20"/>
          <w:szCs w:val="20"/>
        </w:rPr>
        <w:tab/>
        <w:t>Within the past 6 months (3 months but less than 6 months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0 4</w:t>
      </w:r>
      <w:r w:rsidRPr="003A15BB">
        <w:rPr>
          <w:rFonts w:ascii="Arial" w:eastAsia="Times New Roman" w:hAnsi="Arial" w:cs="Arial"/>
          <w:color w:val="000000"/>
          <w:sz w:val="20"/>
          <w:szCs w:val="20"/>
        </w:rPr>
        <w:tab/>
        <w:t>Within the past year (6 months but less than 1 year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0 5</w:t>
      </w:r>
      <w:r w:rsidRPr="003A15BB">
        <w:rPr>
          <w:rFonts w:ascii="Arial" w:eastAsia="Times New Roman" w:hAnsi="Arial" w:cs="Arial"/>
          <w:color w:val="000000"/>
          <w:sz w:val="20"/>
          <w:szCs w:val="20"/>
        </w:rPr>
        <w:tab/>
        <w:t>Within the past 5 years (1 year but less than 5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0 6</w:t>
      </w:r>
      <w:r w:rsidRPr="003A15BB">
        <w:rPr>
          <w:rFonts w:ascii="Arial" w:eastAsia="Times New Roman" w:hAnsi="Arial" w:cs="Arial"/>
          <w:color w:val="000000"/>
          <w:sz w:val="20"/>
          <w:szCs w:val="20"/>
        </w:rPr>
        <w:tab/>
        <w:t>Within the past 10 years (5 years but less than 10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0 7</w:t>
      </w:r>
      <w:r w:rsidRPr="003A15BB">
        <w:rPr>
          <w:rFonts w:ascii="Arial" w:eastAsia="Times New Roman" w:hAnsi="Arial" w:cs="Arial"/>
          <w:color w:val="000000"/>
          <w:sz w:val="20"/>
          <w:szCs w:val="20"/>
        </w:rPr>
        <w:tab/>
        <w:t xml:space="preserve">10 years or more </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0 8</w:t>
      </w:r>
      <w:r w:rsidRPr="003A15BB">
        <w:rPr>
          <w:rFonts w:ascii="Arial" w:eastAsia="Times New Roman" w:hAnsi="Arial" w:cs="Arial"/>
          <w:color w:val="000000"/>
          <w:sz w:val="20"/>
          <w:szCs w:val="20"/>
        </w:rPr>
        <w:tab/>
      </w:r>
      <w:r w:rsidRPr="003A15BB">
        <w:rPr>
          <w:rFonts w:ascii="Arial" w:eastAsia="Times New Roman" w:hAnsi="Arial" w:cs="Arial"/>
          <w:sz w:val="20"/>
          <w:szCs w:val="20"/>
        </w:rPr>
        <w:t>Never smoked regularly</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7 7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9 9</w:t>
      </w:r>
      <w:r w:rsidRPr="003A15BB">
        <w:rPr>
          <w:rFonts w:ascii="Arial" w:eastAsia="Times New Roman" w:hAnsi="Arial" w:cs="Arial"/>
          <w:color w:val="000000"/>
          <w:sz w:val="20"/>
          <w:szCs w:val="20"/>
        </w:rPr>
        <w:tab/>
        <w:t>Refused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USENOW3</w:t>
      </w:r>
      <w:r w:rsidRPr="003A15BB">
        <w:rPr>
          <w:rFonts w:ascii="Arial" w:eastAsia="Times New Roman" w:hAnsi="Arial" w:cs="Arial"/>
          <w:b/>
          <w:color w:val="000000"/>
          <w:sz w:val="20"/>
          <w:szCs w:val="20"/>
        </w:rPr>
        <w:tab/>
      </w:r>
      <w:r w:rsidRPr="003A15BB">
        <w:rPr>
          <w:rFonts w:ascii="Arial" w:eastAsia="Times New Roman" w:hAnsi="Arial" w:cs="Arial"/>
          <w:color w:val="000000"/>
          <w:sz w:val="20"/>
          <w:szCs w:val="20"/>
        </w:rPr>
        <w:t>Do you currently use chewing tobacco, snuff, or snus every day, some days, or not at all?</w:t>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Snus (rhymes with ‘goose’)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ind w:left="1434"/>
        <w:rPr>
          <w:rFonts w:ascii="Arial" w:eastAsia="Times New Roman" w:hAnsi="Arial" w:cs="Arial"/>
          <w:color w:val="000000"/>
          <w:sz w:val="20"/>
          <w:szCs w:val="20"/>
        </w:rPr>
      </w:pPr>
      <w:r w:rsidRPr="003A15BB">
        <w:rPr>
          <w:rFonts w:ascii="Arial" w:eastAsia="Times New Roman" w:hAnsi="Arial" w:cs="Arial"/>
          <w:b/>
          <w:color w:val="000000"/>
          <w:sz w:val="20"/>
          <w:szCs w:val="20"/>
        </w:rPr>
        <w:tab/>
        <w:t>NOTE:  Snus (Swedish for snuff) is a moist smokeless tobacco, usually sold in small pouches that are placed under the lip against the gum.</w:t>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Every day</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Some days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3</w:t>
      </w:r>
      <w:r w:rsidRPr="003A15BB">
        <w:rPr>
          <w:rFonts w:ascii="Arial" w:eastAsia="Times New Roman" w:hAnsi="Arial" w:cs="Arial"/>
          <w:color w:val="000000"/>
          <w:sz w:val="20"/>
          <w:szCs w:val="20"/>
        </w:rPr>
        <w:tab/>
        <w:t>Not at all</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 </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Do not read: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Refused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spacing w:after="0" w:line="240" w:lineRule="auto"/>
        <w:rPr>
          <w:rFonts w:ascii="Arial" w:eastAsia="Times New Roman" w:hAnsi="Arial" w:cs="Arial"/>
          <w:b/>
          <w:color w:val="000000"/>
        </w:rPr>
      </w:pPr>
    </w:p>
    <w:p w:rsidR="003A15BB" w:rsidRPr="003A15BB" w:rsidRDefault="003A15BB" w:rsidP="003A15BB">
      <w:pPr>
        <w:tabs>
          <w:tab w:val="left" w:pos="1434"/>
        </w:tabs>
        <w:spacing w:after="0" w:line="240" w:lineRule="auto"/>
        <w:rPr>
          <w:rFonts w:ascii="Arial" w:eastAsia="Times New Roman" w:hAnsi="Arial" w:cs="Arial"/>
          <w:b/>
          <w:color w:val="00000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51" w:name="_Toc438042196"/>
      <w:bookmarkStart w:id="52" w:name="_Toc442180490"/>
      <w:r w:rsidRPr="003A15BB">
        <w:rPr>
          <w:rFonts w:ascii="Arial" w:eastAsia="Times New Roman" w:hAnsi="Arial" w:cs="Arial"/>
          <w:bCs/>
          <w:iCs/>
          <w:sz w:val="28"/>
          <w:szCs w:val="28"/>
        </w:rPr>
        <w:t>Section 10: E-Cigarettes</w:t>
      </w:r>
      <w:bookmarkEnd w:id="51"/>
      <w:bookmarkEnd w:id="52"/>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rsidR="00BE5505" w:rsidRDefault="003A15BB" w:rsidP="003A15BB">
      <w:pPr>
        <w:tabs>
          <w:tab w:val="left" w:pos="1434"/>
        </w:tabs>
        <w:spacing w:after="0" w:line="240" w:lineRule="auto"/>
        <w:ind w:left="720" w:hanging="720"/>
        <w:rPr>
          <w:rFonts w:ascii="Arial" w:eastAsia="Times New Roman" w:hAnsi="Arial" w:cs="Arial"/>
          <w:sz w:val="20"/>
          <w:szCs w:val="24"/>
        </w:rPr>
      </w:pPr>
      <w:r w:rsidRPr="003A15BB">
        <w:rPr>
          <w:rFonts w:ascii="Arial" w:eastAsia="Times New Roman" w:hAnsi="Arial" w:cs="Arial"/>
          <w:b/>
          <w:sz w:val="20"/>
          <w:szCs w:val="24"/>
        </w:rPr>
        <w:t>S10.1</w:t>
      </w:r>
      <w:r w:rsidRPr="003A15BB">
        <w:rPr>
          <w:rFonts w:ascii="Arial" w:eastAsia="Times New Roman" w:hAnsi="Arial" w:cs="Arial"/>
          <w:sz w:val="20"/>
          <w:szCs w:val="24"/>
        </w:rPr>
        <w:t xml:space="preserve"> </w:t>
      </w:r>
      <w:r w:rsidRPr="003A15BB">
        <w:rPr>
          <w:rFonts w:ascii="Arial" w:eastAsia="Times New Roman" w:hAnsi="Arial" w:cs="Arial"/>
          <w:sz w:val="20"/>
          <w:szCs w:val="24"/>
        </w:rPr>
        <w:tab/>
        <w:t>Have you ever used an e-cigarette or other electronic “vaping” product, even just one time, in your entire life?</w:t>
      </w:r>
      <w:r w:rsidRPr="003A15BB">
        <w:rPr>
          <w:rFonts w:ascii="Arial" w:eastAsia="Times New Roman" w:hAnsi="Arial" w:cs="Arial"/>
          <w:sz w:val="20"/>
          <w:szCs w:val="24"/>
        </w:rPr>
        <w:tab/>
      </w:r>
      <w:r w:rsidRPr="003A15BB">
        <w:rPr>
          <w:rFonts w:ascii="Arial" w:eastAsia="Times New Roman" w:hAnsi="Arial" w:cs="Arial"/>
          <w:sz w:val="20"/>
          <w:szCs w:val="24"/>
        </w:rPr>
        <w:tab/>
      </w:r>
    </w:p>
    <w:p w:rsidR="00BE5505" w:rsidRDefault="00BE5505" w:rsidP="003A15BB">
      <w:pPr>
        <w:tabs>
          <w:tab w:val="left" w:pos="1434"/>
        </w:tabs>
        <w:spacing w:after="0" w:line="240" w:lineRule="auto"/>
        <w:ind w:left="720" w:hanging="720"/>
        <w:rPr>
          <w:rFonts w:ascii="Arial" w:eastAsia="Times New Roman" w:hAnsi="Arial" w:cs="Arial"/>
          <w:sz w:val="20"/>
          <w:szCs w:val="24"/>
        </w:rPr>
      </w:pPr>
    </w:p>
    <w:p w:rsidR="003A15BB" w:rsidRPr="00BE5505" w:rsidRDefault="00BE5505" w:rsidP="00BE5505">
      <w:pPr>
        <w:autoSpaceDE w:val="0"/>
        <w:autoSpaceDN w:val="0"/>
        <w:adjustRightInd w:val="0"/>
        <w:spacing w:after="0" w:line="240" w:lineRule="auto"/>
        <w:ind w:left="720"/>
        <w:rPr>
          <w:rFonts w:ascii="Arial" w:eastAsia="Arial Unicode MS" w:hAnsi="Arial" w:cs="Arial"/>
          <w:bCs/>
          <w:sz w:val="20"/>
          <w:szCs w:val="20"/>
        </w:rPr>
      </w:pPr>
      <w:r w:rsidRPr="003A15BB">
        <w:rPr>
          <w:rFonts w:ascii="Arial" w:eastAsia="Arial Unicode MS" w:hAnsi="Arial" w:cs="Arial"/>
          <w:b/>
          <w:sz w:val="20"/>
          <w:szCs w:val="20"/>
        </w:rPr>
        <w:t>Read if necessary</w:t>
      </w:r>
      <w:r w:rsidRPr="003A15BB">
        <w:rPr>
          <w:rFonts w:ascii="Arial" w:eastAsia="Arial Unicode MS" w:hAnsi="Arial" w:cs="Arial"/>
          <w:sz w:val="20"/>
          <w:szCs w:val="20"/>
        </w:rPr>
        <w:t>: E</w:t>
      </w:r>
      <w:r w:rsidRPr="003A15BB">
        <w:rPr>
          <w:rFonts w:ascii="Arial" w:eastAsia="Arial Unicode MS" w:hAnsi="Arial" w:cs="Arial"/>
          <w:bCs/>
          <w:sz w:val="20"/>
          <w:szCs w:val="20"/>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3A15BB" w:rsidRPr="003A15BB" w:rsidRDefault="003A15BB" w:rsidP="00BE5505">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BE5505">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No</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next section]</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Refused</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next section]</w:t>
      </w:r>
    </w:p>
    <w:p w:rsidR="003A15BB" w:rsidRPr="003A15BB" w:rsidRDefault="003A15BB" w:rsidP="00D92B9B">
      <w:pPr>
        <w:overflowPunct w:val="0"/>
        <w:autoSpaceDE w:val="0"/>
        <w:autoSpaceDN w:val="0"/>
        <w:spacing w:before="34" w:after="0" w:line="240" w:lineRule="auto"/>
        <w:rPr>
          <w:rFonts w:ascii="Arial" w:eastAsia="Times New Roman" w:hAnsi="Arial" w:cs="Arial"/>
          <w:sz w:val="24"/>
          <w:szCs w:val="24"/>
        </w:rPr>
      </w:pPr>
    </w:p>
    <w:p w:rsidR="003A15BB" w:rsidRPr="003A15BB" w:rsidRDefault="003A15BB" w:rsidP="003A15BB">
      <w:pPr>
        <w:spacing w:after="0" w:line="240" w:lineRule="auto"/>
        <w:ind w:left="720" w:hanging="720"/>
        <w:rPr>
          <w:rFonts w:ascii="Arial" w:eastAsia="Calibri" w:hAnsi="Arial" w:cs="Arial"/>
          <w:spacing w:val="-1"/>
          <w:sz w:val="20"/>
          <w:szCs w:val="20"/>
        </w:rPr>
      </w:pPr>
      <w:r w:rsidRPr="003A15BB">
        <w:rPr>
          <w:rFonts w:ascii="Arial" w:eastAsia="Times New Roman" w:hAnsi="Arial" w:cs="Arial"/>
          <w:b/>
          <w:sz w:val="20"/>
          <w:szCs w:val="20"/>
        </w:rPr>
        <w:t>S10.2</w:t>
      </w:r>
      <w:r w:rsidRPr="003A15BB">
        <w:rPr>
          <w:rFonts w:ascii="Arial" w:eastAsia="Times New Roman" w:hAnsi="Arial" w:cs="Arial"/>
          <w:sz w:val="20"/>
          <w:szCs w:val="20"/>
        </w:rPr>
        <w:t xml:space="preserve">  </w:t>
      </w:r>
      <w:r w:rsidRPr="003A15BB">
        <w:rPr>
          <w:rFonts w:ascii="Arial" w:eastAsia="Times New Roman" w:hAnsi="Arial" w:cs="Arial"/>
          <w:sz w:val="20"/>
          <w:szCs w:val="20"/>
        </w:rPr>
        <w:tab/>
        <w:t xml:space="preserve">Do </w:t>
      </w:r>
      <w:r w:rsidRPr="003A15BB">
        <w:rPr>
          <w:rFonts w:ascii="Arial" w:eastAsia="Times New Roman" w:hAnsi="Arial" w:cs="Arial"/>
          <w:spacing w:val="-1"/>
          <w:sz w:val="20"/>
          <w:szCs w:val="20"/>
        </w:rPr>
        <w:t xml:space="preserve">you </w:t>
      </w:r>
      <w:r w:rsidRPr="003A15BB">
        <w:rPr>
          <w:rFonts w:ascii="Arial" w:eastAsia="Times New Roman" w:hAnsi="Arial" w:cs="Arial"/>
          <w:sz w:val="20"/>
          <w:szCs w:val="20"/>
        </w:rPr>
        <w:t>now</w:t>
      </w:r>
      <w:r w:rsidRPr="003A15BB">
        <w:rPr>
          <w:rFonts w:ascii="Arial" w:eastAsia="Times New Roman" w:hAnsi="Arial" w:cs="Arial"/>
          <w:spacing w:val="-5"/>
          <w:sz w:val="20"/>
          <w:szCs w:val="20"/>
        </w:rPr>
        <w:t xml:space="preserve"> </w:t>
      </w:r>
      <w:r w:rsidRPr="003A15BB">
        <w:rPr>
          <w:rFonts w:ascii="Arial" w:eastAsia="Times New Roman" w:hAnsi="Arial" w:cs="Arial"/>
          <w:spacing w:val="1"/>
          <w:sz w:val="20"/>
          <w:szCs w:val="20"/>
        </w:rPr>
        <w:t>use e-cigarettes or other electronic “vaping” products</w:t>
      </w:r>
      <w:r w:rsidRPr="003A15BB">
        <w:rPr>
          <w:rFonts w:ascii="Arial" w:eastAsia="Times New Roman" w:hAnsi="Arial" w:cs="Arial"/>
          <w:spacing w:val="-2"/>
          <w:sz w:val="20"/>
          <w:szCs w:val="20"/>
        </w:rPr>
        <w:t xml:space="preserve"> </w:t>
      </w:r>
      <w:r w:rsidRPr="003A15BB">
        <w:rPr>
          <w:rFonts w:ascii="Arial" w:eastAsia="Times New Roman" w:hAnsi="Arial" w:cs="Arial"/>
          <w:sz w:val="20"/>
          <w:szCs w:val="20"/>
        </w:rPr>
        <w:t>every</w:t>
      </w:r>
      <w:r w:rsidRPr="003A15BB">
        <w:rPr>
          <w:rFonts w:ascii="Arial" w:eastAsia="Times New Roman" w:hAnsi="Arial" w:cs="Arial"/>
          <w:spacing w:val="-5"/>
          <w:sz w:val="20"/>
          <w:szCs w:val="20"/>
        </w:rPr>
        <w:t xml:space="preserve"> </w:t>
      </w:r>
      <w:r w:rsidRPr="003A15BB">
        <w:rPr>
          <w:rFonts w:ascii="Arial" w:eastAsia="Times New Roman" w:hAnsi="Arial" w:cs="Arial"/>
          <w:sz w:val="20"/>
          <w:szCs w:val="20"/>
        </w:rPr>
        <w:t>day,</w:t>
      </w:r>
      <w:r w:rsidRPr="003A15BB">
        <w:rPr>
          <w:rFonts w:ascii="Arial" w:eastAsia="Times New Roman" w:hAnsi="Arial" w:cs="Arial"/>
          <w:spacing w:val="-1"/>
          <w:sz w:val="20"/>
          <w:szCs w:val="20"/>
        </w:rPr>
        <w:t xml:space="preserve"> </w:t>
      </w:r>
      <w:r w:rsidRPr="003A15BB">
        <w:rPr>
          <w:rFonts w:ascii="Arial" w:eastAsia="Times New Roman" w:hAnsi="Arial" w:cs="Arial"/>
          <w:spacing w:val="1"/>
          <w:sz w:val="20"/>
          <w:szCs w:val="20"/>
        </w:rPr>
        <w:t>some</w:t>
      </w:r>
      <w:r w:rsidRPr="003A15BB">
        <w:rPr>
          <w:rFonts w:ascii="Arial" w:eastAsia="Times New Roman" w:hAnsi="Arial" w:cs="Arial"/>
          <w:spacing w:val="-3"/>
          <w:sz w:val="20"/>
          <w:szCs w:val="20"/>
        </w:rPr>
        <w:t xml:space="preserve"> </w:t>
      </w:r>
      <w:r w:rsidRPr="003A15BB">
        <w:rPr>
          <w:rFonts w:ascii="Arial" w:eastAsia="Times New Roman" w:hAnsi="Arial" w:cs="Arial"/>
          <w:spacing w:val="-1"/>
          <w:sz w:val="20"/>
          <w:szCs w:val="20"/>
        </w:rPr>
        <w:t>days,</w:t>
      </w:r>
      <w:r w:rsidRPr="003A15BB">
        <w:rPr>
          <w:rFonts w:ascii="Arial" w:eastAsia="Times New Roman" w:hAnsi="Arial" w:cs="Arial"/>
          <w:spacing w:val="-2"/>
          <w:sz w:val="20"/>
          <w:szCs w:val="20"/>
        </w:rPr>
        <w:t xml:space="preserve"> </w:t>
      </w:r>
      <w:r w:rsidRPr="003A15BB">
        <w:rPr>
          <w:rFonts w:ascii="Arial" w:eastAsia="Times New Roman" w:hAnsi="Arial" w:cs="Arial"/>
          <w:spacing w:val="1"/>
          <w:sz w:val="20"/>
          <w:szCs w:val="20"/>
        </w:rPr>
        <w:t>or</w:t>
      </w:r>
      <w:r w:rsidRPr="003A15BB">
        <w:rPr>
          <w:rFonts w:ascii="Arial" w:eastAsia="Times New Roman" w:hAnsi="Arial" w:cs="Arial"/>
          <w:spacing w:val="-2"/>
          <w:sz w:val="20"/>
          <w:szCs w:val="20"/>
        </w:rPr>
        <w:t xml:space="preserve"> </w:t>
      </w:r>
      <w:r w:rsidRPr="003A15BB">
        <w:rPr>
          <w:rFonts w:ascii="Arial" w:eastAsia="Times New Roman" w:hAnsi="Arial" w:cs="Arial"/>
          <w:spacing w:val="-1"/>
          <w:sz w:val="20"/>
          <w:szCs w:val="20"/>
        </w:rPr>
        <w:t>not</w:t>
      </w:r>
      <w:r w:rsidRPr="003A15BB">
        <w:rPr>
          <w:rFonts w:ascii="Arial" w:eastAsia="Times New Roman" w:hAnsi="Arial" w:cs="Arial"/>
          <w:spacing w:val="-3"/>
          <w:sz w:val="20"/>
          <w:szCs w:val="20"/>
        </w:rPr>
        <w:t xml:space="preserve"> </w:t>
      </w:r>
      <w:r w:rsidRPr="003A15BB">
        <w:rPr>
          <w:rFonts w:ascii="Arial" w:eastAsia="Times New Roman" w:hAnsi="Arial" w:cs="Arial"/>
          <w:spacing w:val="-1"/>
          <w:sz w:val="20"/>
          <w:szCs w:val="20"/>
        </w:rPr>
        <w:t>at</w:t>
      </w:r>
      <w:r w:rsidRPr="003A15BB">
        <w:rPr>
          <w:rFonts w:ascii="Arial" w:eastAsia="Times New Roman" w:hAnsi="Arial" w:cs="Arial"/>
          <w:sz w:val="20"/>
          <w:szCs w:val="20"/>
        </w:rPr>
        <w:t xml:space="preserve"> </w:t>
      </w:r>
      <w:r w:rsidRPr="003A15BB">
        <w:rPr>
          <w:rFonts w:ascii="Arial" w:eastAsia="Times New Roman" w:hAnsi="Arial" w:cs="Arial"/>
          <w:spacing w:val="-1"/>
          <w:sz w:val="20"/>
          <w:szCs w:val="20"/>
        </w:rPr>
        <w:t>all?</w:t>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r w:rsidRPr="003A15BB">
        <w:rPr>
          <w:rFonts w:ascii="Arial" w:eastAsia="Times New Roman" w:hAnsi="Arial" w:cs="Arial"/>
          <w:spacing w:val="-1"/>
          <w:sz w:val="20"/>
          <w:szCs w:val="20"/>
        </w:rPr>
        <w:tab/>
      </w:r>
    </w:p>
    <w:p w:rsidR="003A15BB" w:rsidRPr="003A15BB" w:rsidRDefault="003A15BB" w:rsidP="003A15BB">
      <w:pPr>
        <w:spacing w:after="0" w:line="240" w:lineRule="auto"/>
        <w:rPr>
          <w:rFonts w:ascii="Arial" w:eastAsia="Times New Roman" w:hAnsi="Arial" w:cs="Arial"/>
          <w:spacing w:val="-1"/>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Every day</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Some days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3</w:t>
      </w:r>
      <w:r w:rsidRPr="003A15BB">
        <w:rPr>
          <w:rFonts w:ascii="Arial" w:eastAsia="Times New Roman" w:hAnsi="Arial" w:cs="Arial"/>
          <w:color w:val="000000"/>
          <w:sz w:val="20"/>
          <w:szCs w:val="20"/>
        </w:rPr>
        <w:tab/>
        <w:t>Not at all</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Refused</w:t>
      </w:r>
    </w:p>
    <w:p w:rsidR="003A15BB" w:rsidRPr="003A15BB" w:rsidRDefault="003A15BB" w:rsidP="003A15BB">
      <w:pPr>
        <w:spacing w:after="0" w:line="240" w:lineRule="auto"/>
        <w:rPr>
          <w:rFonts w:ascii="Arial" w:eastAsia="Times New Roman" w:hAnsi="Arial" w:cs="Arial"/>
          <w:spacing w:val="-1"/>
          <w:sz w:val="20"/>
          <w:szCs w:val="20"/>
        </w:rPr>
      </w:pPr>
    </w:p>
    <w:p w:rsidR="003A15BB" w:rsidRPr="003A15BB" w:rsidRDefault="003A15BB" w:rsidP="003A15BB">
      <w:pPr>
        <w:tabs>
          <w:tab w:val="left" w:pos="1434"/>
        </w:tabs>
        <w:spacing w:after="0" w:line="240" w:lineRule="auto"/>
        <w:rPr>
          <w:rFonts w:ascii="Arial" w:eastAsia="Times New Roman" w:hAnsi="Arial" w:cs="Arial"/>
          <w:b/>
          <w:color w:val="4472C4"/>
          <w:u w:val="single"/>
        </w:rPr>
      </w:pPr>
    </w:p>
    <w:p w:rsidR="003A15BB" w:rsidRPr="003A15BB" w:rsidRDefault="003A15BB" w:rsidP="003A15BB">
      <w:pPr>
        <w:tabs>
          <w:tab w:val="left" w:pos="1434"/>
        </w:tabs>
        <w:spacing w:after="0" w:line="240" w:lineRule="auto"/>
        <w:rPr>
          <w:rFonts w:ascii="Arial" w:eastAsia="Times New Roman" w:hAnsi="Arial" w:cs="Arial"/>
          <w:color w:val="4472C4"/>
          <w:sz w:val="20"/>
          <w:szCs w:val="2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53" w:name="_Toc201996744"/>
      <w:bookmarkStart w:id="54" w:name="_Toc226955801"/>
      <w:bookmarkStart w:id="55" w:name="_Toc355097825"/>
      <w:bookmarkStart w:id="56" w:name="_Toc419375861"/>
      <w:bookmarkStart w:id="57" w:name="_Toc438042197"/>
      <w:bookmarkStart w:id="58" w:name="_Toc442180491"/>
      <w:r w:rsidRPr="003A15BB">
        <w:rPr>
          <w:rFonts w:ascii="Arial" w:eastAsia="Times New Roman" w:hAnsi="Arial" w:cs="Arial"/>
          <w:bCs/>
          <w:iCs/>
          <w:sz w:val="28"/>
          <w:szCs w:val="28"/>
        </w:rPr>
        <w:lastRenderedPageBreak/>
        <w:t>Section 11:  Alcohol Consumption</w:t>
      </w:r>
      <w:bookmarkEnd w:id="53"/>
      <w:bookmarkEnd w:id="54"/>
      <w:bookmarkEnd w:id="55"/>
      <w:bookmarkEnd w:id="56"/>
      <w:bookmarkEnd w:id="57"/>
      <w:bookmarkEnd w:id="58"/>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rsidR="003A15BB" w:rsidRPr="003A15BB" w:rsidRDefault="003A15BB" w:rsidP="003A15BB">
      <w:pPr>
        <w:spacing w:after="0" w:line="240" w:lineRule="auto"/>
        <w:ind w:left="1440" w:hanging="1440"/>
        <w:rPr>
          <w:rFonts w:ascii="Arial" w:eastAsia="Times New Roman" w:hAnsi="Arial" w:cs="Arial"/>
          <w:sz w:val="20"/>
          <w:szCs w:val="20"/>
        </w:rPr>
      </w:pPr>
      <w:bookmarkStart w:id="59" w:name="_Toc106082836"/>
      <w:r w:rsidRPr="003A15BB">
        <w:rPr>
          <w:rFonts w:ascii="Arial" w:eastAsia="Times New Roman" w:hAnsi="Arial" w:cs="Arial"/>
          <w:b/>
          <w:sz w:val="20"/>
          <w:szCs w:val="20"/>
        </w:rPr>
        <w:t>ALCDAY5</w:t>
      </w:r>
      <w:r w:rsidRPr="003A15BB">
        <w:rPr>
          <w:rFonts w:ascii="Arial" w:eastAsia="Times New Roman" w:hAnsi="Arial" w:cs="Arial"/>
          <w:sz w:val="20"/>
          <w:szCs w:val="20"/>
        </w:rPr>
        <w:tab/>
        <w:t>During the past 30 days, how many days per week or per month did you have at least one drink of any alcoholic beverage such as beer, wine, a malt beverage or liquor?</w:t>
      </w:r>
    </w:p>
    <w:p w:rsidR="003A15BB" w:rsidRPr="003A15BB" w:rsidRDefault="003A15BB" w:rsidP="003A15BB">
      <w:pPr>
        <w:spacing w:after="0" w:line="240" w:lineRule="auto"/>
        <w:ind w:left="7920"/>
        <w:rPr>
          <w:rFonts w:ascii="Arial" w:eastAsia="Times New Roman" w:hAnsi="Arial" w:cs="Arial"/>
          <w:sz w:val="20"/>
          <w:szCs w:val="20"/>
        </w:rPr>
      </w:pP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1 _ _ </w:t>
      </w:r>
      <w:r w:rsidRPr="003A15BB">
        <w:rPr>
          <w:rFonts w:ascii="Arial" w:eastAsia="Times New Roman" w:hAnsi="Arial" w:cs="Arial"/>
          <w:sz w:val="20"/>
          <w:szCs w:val="20"/>
        </w:rPr>
        <w:tab/>
        <w:t>Days per week</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2 _ _ </w:t>
      </w:r>
      <w:r w:rsidRPr="003A15BB">
        <w:rPr>
          <w:rFonts w:ascii="Arial" w:eastAsia="Times New Roman" w:hAnsi="Arial" w:cs="Arial"/>
          <w:sz w:val="20"/>
          <w:szCs w:val="20"/>
        </w:rPr>
        <w:tab/>
        <w:t>Days in past 30 days</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8 8 8 </w:t>
      </w:r>
      <w:r w:rsidRPr="003A15BB">
        <w:rPr>
          <w:rFonts w:ascii="Arial" w:eastAsia="Times New Roman" w:hAnsi="Arial" w:cs="Arial"/>
          <w:sz w:val="20"/>
          <w:szCs w:val="20"/>
        </w:rPr>
        <w:tab/>
        <w:t xml:space="preserve">No drinks in past 30 days </w:t>
      </w:r>
      <w:r w:rsidRPr="003A15BB">
        <w:rPr>
          <w:rFonts w:ascii="Arial" w:eastAsia="Times New Roman" w:hAnsi="Arial" w:cs="Arial"/>
          <w:sz w:val="20"/>
          <w:szCs w:val="20"/>
        </w:rPr>
        <w:tab/>
      </w:r>
      <w:r w:rsidRPr="003A15BB">
        <w:rPr>
          <w:rFonts w:ascii="Arial" w:eastAsia="Times New Roman" w:hAnsi="Arial" w:cs="Arial"/>
          <w:b/>
          <w:sz w:val="20"/>
          <w:szCs w:val="20"/>
        </w:rPr>
        <w:t>[Go to next section]</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7 7 7 </w:t>
      </w:r>
      <w:r w:rsidRPr="003A15BB">
        <w:rPr>
          <w:rFonts w:ascii="Arial" w:eastAsia="Times New Roman" w:hAnsi="Arial" w:cs="Arial"/>
          <w:sz w:val="20"/>
          <w:szCs w:val="20"/>
        </w:rPr>
        <w:tab/>
        <w:t>Don’t know / Not sure</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sz w:val="20"/>
          <w:szCs w:val="20"/>
        </w:rPr>
        <w:t>[Go to next section]</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9 9 9 </w:t>
      </w:r>
      <w:r w:rsidRPr="003A15BB">
        <w:rPr>
          <w:rFonts w:ascii="Arial" w:eastAsia="Times New Roman" w:hAnsi="Arial" w:cs="Arial"/>
          <w:sz w:val="20"/>
          <w:szCs w:val="20"/>
        </w:rPr>
        <w:tab/>
        <w:t>Refused</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sz w:val="20"/>
          <w:szCs w:val="20"/>
        </w:rPr>
        <w:t>[Go to next section]</w:t>
      </w:r>
    </w:p>
    <w:p w:rsidR="003A15BB" w:rsidRPr="003A15BB" w:rsidRDefault="003A15BB" w:rsidP="003A15BB">
      <w:pPr>
        <w:spacing w:after="0" w:line="240" w:lineRule="auto"/>
        <w:rPr>
          <w:rFonts w:ascii="Arial" w:eastAsia="Times New Roman" w:hAnsi="Arial" w:cs="Arial"/>
          <w:sz w:val="20"/>
          <w:szCs w:val="20"/>
        </w:rPr>
      </w:pPr>
    </w:p>
    <w:p w:rsidR="003A15BB" w:rsidRPr="003A15BB" w:rsidRDefault="003A15BB" w:rsidP="003A15BB">
      <w:pPr>
        <w:spacing w:after="0" w:line="240" w:lineRule="auto"/>
        <w:rPr>
          <w:rFonts w:ascii="Arial" w:eastAsia="Times New Roman" w:hAnsi="Arial" w:cs="Arial"/>
          <w:sz w:val="20"/>
          <w:szCs w:val="20"/>
        </w:rPr>
      </w:pPr>
    </w:p>
    <w:p w:rsidR="003A15BB" w:rsidRPr="003A15BB" w:rsidRDefault="003A15BB" w:rsidP="003A15BB">
      <w:pPr>
        <w:spacing w:after="0" w:line="240" w:lineRule="auto"/>
        <w:ind w:left="1440" w:hanging="1440"/>
        <w:rPr>
          <w:rFonts w:ascii="Arial" w:eastAsia="Times New Roman" w:hAnsi="Arial" w:cs="Arial"/>
          <w:sz w:val="20"/>
          <w:szCs w:val="20"/>
        </w:rPr>
      </w:pPr>
      <w:r w:rsidRPr="003A15BB">
        <w:rPr>
          <w:rFonts w:ascii="Arial" w:eastAsia="Times New Roman" w:hAnsi="Arial" w:cs="Arial"/>
          <w:b/>
          <w:sz w:val="20"/>
          <w:szCs w:val="20"/>
        </w:rPr>
        <w:t>AVEDRNK2</w:t>
      </w:r>
      <w:r w:rsidRPr="003A15BB">
        <w:rPr>
          <w:rFonts w:ascii="Arial" w:eastAsia="Times New Roman" w:hAnsi="Arial" w:cs="Arial"/>
          <w:sz w:val="20"/>
          <w:szCs w:val="20"/>
        </w:rPr>
        <w:tab/>
        <w:t>One drink is equivalent to a 12-ounce beer, a 5-ounce glass of wine, or a drink with one shot of liquor. During the past 30 days, on the days when you drank, about how many drinks did you drink on the average?</w:t>
      </w:r>
    </w:p>
    <w:p w:rsidR="003A15BB" w:rsidRPr="003A15BB" w:rsidRDefault="003A15BB" w:rsidP="003A15BB">
      <w:pPr>
        <w:spacing w:after="0" w:line="240" w:lineRule="auto"/>
        <w:ind w:left="7200" w:firstLine="720"/>
        <w:rPr>
          <w:rFonts w:ascii="Arial" w:eastAsia="Times New Roman" w:hAnsi="Arial" w:cs="Arial"/>
          <w:sz w:val="20"/>
          <w:szCs w:val="20"/>
        </w:rPr>
      </w:pPr>
    </w:p>
    <w:p w:rsidR="003A15BB" w:rsidRPr="003A15BB" w:rsidRDefault="003A15BB" w:rsidP="003A15BB">
      <w:pPr>
        <w:spacing w:after="0" w:line="240" w:lineRule="auto"/>
        <w:ind w:left="1440"/>
        <w:rPr>
          <w:rFonts w:ascii="Arial" w:eastAsia="Times New Roman" w:hAnsi="Arial" w:cs="Arial"/>
          <w:b/>
          <w:sz w:val="20"/>
          <w:szCs w:val="20"/>
        </w:rPr>
      </w:pPr>
      <w:r w:rsidRPr="003A15BB">
        <w:rPr>
          <w:rFonts w:ascii="Arial" w:eastAsia="Times New Roman" w:hAnsi="Arial" w:cs="Arial"/>
          <w:b/>
          <w:sz w:val="20"/>
          <w:szCs w:val="20"/>
        </w:rPr>
        <w:t>NOTE: A 40 ounce beer would count as 3 drinks, or a cocktail drink with 2 shots would count as 2 drinks.</w:t>
      </w:r>
    </w:p>
    <w:p w:rsidR="003A15BB" w:rsidRPr="003A15BB" w:rsidRDefault="003A15BB" w:rsidP="003A15BB">
      <w:pPr>
        <w:spacing w:after="0" w:line="240" w:lineRule="auto"/>
        <w:ind w:left="1440"/>
        <w:rPr>
          <w:rFonts w:ascii="Arial" w:eastAsia="Times New Roman" w:hAnsi="Arial" w:cs="Arial"/>
          <w:b/>
          <w:sz w:val="20"/>
          <w:szCs w:val="20"/>
        </w:rPr>
      </w:pP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_ _ </w:t>
      </w:r>
      <w:r w:rsidRPr="003A15BB">
        <w:rPr>
          <w:rFonts w:ascii="Arial" w:eastAsia="Times New Roman" w:hAnsi="Arial" w:cs="Arial"/>
          <w:sz w:val="20"/>
          <w:szCs w:val="20"/>
        </w:rPr>
        <w:tab/>
        <w:t>Number of drinks</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7 7 </w:t>
      </w:r>
      <w:r w:rsidRPr="003A15BB">
        <w:rPr>
          <w:rFonts w:ascii="Arial" w:eastAsia="Times New Roman" w:hAnsi="Arial" w:cs="Arial"/>
          <w:sz w:val="20"/>
          <w:szCs w:val="20"/>
        </w:rPr>
        <w:tab/>
        <w:t>Don’t know / Not sure</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9 9 </w:t>
      </w:r>
      <w:r w:rsidRPr="003A15BB">
        <w:rPr>
          <w:rFonts w:ascii="Arial" w:eastAsia="Times New Roman" w:hAnsi="Arial" w:cs="Arial"/>
          <w:sz w:val="20"/>
          <w:szCs w:val="20"/>
        </w:rPr>
        <w:tab/>
        <w:t>Refused</w:t>
      </w:r>
    </w:p>
    <w:p w:rsidR="003A15BB" w:rsidRPr="003A15BB" w:rsidRDefault="003A15BB" w:rsidP="003A15BB">
      <w:pPr>
        <w:spacing w:after="0" w:line="240" w:lineRule="auto"/>
        <w:ind w:left="720" w:firstLine="720"/>
        <w:rPr>
          <w:rFonts w:ascii="Arial" w:eastAsia="Times New Roman" w:hAnsi="Arial" w:cs="Arial"/>
          <w:sz w:val="20"/>
          <w:szCs w:val="20"/>
        </w:rPr>
      </w:pPr>
    </w:p>
    <w:p w:rsidR="003A15BB" w:rsidRPr="003A15BB" w:rsidRDefault="003A15BB" w:rsidP="003A15BB">
      <w:pPr>
        <w:spacing w:after="0" w:line="240" w:lineRule="auto"/>
        <w:ind w:left="720" w:firstLine="720"/>
        <w:rPr>
          <w:rFonts w:ascii="Arial" w:eastAsia="Times New Roman" w:hAnsi="Arial" w:cs="Arial"/>
          <w:sz w:val="20"/>
          <w:szCs w:val="20"/>
        </w:rPr>
      </w:pPr>
    </w:p>
    <w:p w:rsidR="003A15BB" w:rsidRPr="003A15BB" w:rsidRDefault="003A15BB" w:rsidP="003A15BB">
      <w:pPr>
        <w:spacing w:after="0" w:line="240" w:lineRule="auto"/>
        <w:ind w:left="720" w:firstLine="720"/>
        <w:rPr>
          <w:rFonts w:ascii="Arial" w:eastAsia="Times New Roman" w:hAnsi="Arial" w:cs="Arial"/>
          <w:sz w:val="20"/>
          <w:szCs w:val="20"/>
        </w:rPr>
      </w:pPr>
    </w:p>
    <w:p w:rsidR="003A15BB" w:rsidRPr="003A15BB" w:rsidRDefault="003A15BB" w:rsidP="003A15BB">
      <w:pPr>
        <w:spacing w:after="0" w:line="240" w:lineRule="auto"/>
        <w:ind w:left="1440" w:hanging="1440"/>
        <w:rPr>
          <w:rFonts w:ascii="Arial" w:eastAsia="Times New Roman" w:hAnsi="Arial" w:cs="Arial"/>
          <w:b/>
          <w:sz w:val="20"/>
          <w:szCs w:val="20"/>
        </w:rPr>
      </w:pPr>
      <w:r w:rsidRPr="003A15BB">
        <w:rPr>
          <w:rFonts w:ascii="Arial" w:eastAsia="Times New Roman" w:hAnsi="Arial" w:cs="Arial"/>
          <w:b/>
          <w:sz w:val="20"/>
          <w:szCs w:val="20"/>
        </w:rPr>
        <w:t>[if AVEDRNK2 &gt; 9 AND &lt; 77 ASK:]</w:t>
      </w:r>
    </w:p>
    <w:p w:rsidR="003A15BB" w:rsidRPr="003A15BB" w:rsidRDefault="003A15BB" w:rsidP="003A15BB">
      <w:pPr>
        <w:spacing w:after="0" w:line="240" w:lineRule="auto"/>
        <w:ind w:left="1620" w:hanging="1620"/>
        <w:rPr>
          <w:rFonts w:ascii="Arial" w:eastAsia="Times New Roman" w:hAnsi="Arial" w:cs="Arial"/>
          <w:b/>
          <w:sz w:val="20"/>
          <w:szCs w:val="20"/>
        </w:rPr>
      </w:pPr>
      <w:r w:rsidRPr="003A15BB">
        <w:rPr>
          <w:rFonts w:ascii="Arial" w:eastAsia="Times New Roman" w:hAnsi="Arial" w:cs="Arial"/>
          <w:b/>
          <w:sz w:val="20"/>
          <w:szCs w:val="20"/>
        </w:rPr>
        <w:t xml:space="preserve">CHKAVEDRNK2  </w:t>
      </w:r>
      <w:r w:rsidRPr="003A15BB">
        <w:rPr>
          <w:rFonts w:ascii="Arial" w:eastAsia="Times New Roman" w:hAnsi="Arial" w:cs="Arial"/>
          <w:sz w:val="20"/>
          <w:szCs w:val="20"/>
        </w:rPr>
        <w:t xml:space="preserve">I would like to confirm that during the past 30 days, on the days you drank, you drank on average </w:t>
      </w:r>
      <w:r w:rsidRPr="003A15BB">
        <w:rPr>
          <w:rFonts w:ascii="Arial" w:eastAsia="Times New Roman" w:hAnsi="Arial" w:cs="Arial"/>
          <w:b/>
          <w:sz w:val="20"/>
          <w:szCs w:val="20"/>
        </w:rPr>
        <w:t xml:space="preserve">[insert # from AVEDRNK2] </w:t>
      </w:r>
      <w:r w:rsidRPr="003A15BB">
        <w:rPr>
          <w:rFonts w:ascii="Arial" w:eastAsia="Times New Roman" w:hAnsi="Arial" w:cs="Arial"/>
          <w:sz w:val="20"/>
          <w:szCs w:val="20"/>
        </w:rPr>
        <w:t>drinks. Is that correct?</w:t>
      </w:r>
    </w:p>
    <w:p w:rsidR="003A15BB" w:rsidRPr="003A15BB" w:rsidRDefault="003A15BB" w:rsidP="003A15BB">
      <w:pPr>
        <w:spacing w:after="0" w:line="240" w:lineRule="auto"/>
        <w:ind w:left="1440" w:hanging="1440"/>
        <w:rPr>
          <w:rFonts w:ascii="Arial" w:eastAsia="Times New Roman" w:hAnsi="Arial" w:cs="Arial"/>
          <w:b/>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t>[Go to DRNK3GE5]</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No</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back to AVEDRNK2]</w:t>
      </w:r>
    </w:p>
    <w:p w:rsidR="003A15BB" w:rsidRPr="003A15BB" w:rsidRDefault="003A15BB" w:rsidP="003A15BB">
      <w:pPr>
        <w:spacing w:after="0" w:line="240" w:lineRule="auto"/>
        <w:ind w:left="720" w:firstLine="720"/>
        <w:rPr>
          <w:rFonts w:ascii="Arial" w:eastAsia="Times New Roman" w:hAnsi="Arial" w:cs="Arial"/>
          <w:sz w:val="20"/>
          <w:szCs w:val="20"/>
        </w:rPr>
      </w:pPr>
    </w:p>
    <w:p w:rsidR="003A15BB" w:rsidRPr="003A15BB" w:rsidRDefault="003A15BB" w:rsidP="003A15BB">
      <w:pPr>
        <w:spacing w:after="0" w:line="240" w:lineRule="auto"/>
        <w:ind w:left="720" w:firstLine="720"/>
        <w:rPr>
          <w:rFonts w:ascii="Arial" w:eastAsia="Times New Roman" w:hAnsi="Arial" w:cs="Arial"/>
          <w:sz w:val="20"/>
          <w:szCs w:val="20"/>
        </w:rPr>
      </w:pPr>
    </w:p>
    <w:p w:rsidR="003A15BB" w:rsidRPr="003A15BB" w:rsidRDefault="003A15BB" w:rsidP="003A15BB">
      <w:pPr>
        <w:spacing w:after="0" w:line="240" w:lineRule="auto"/>
        <w:ind w:left="720" w:firstLine="720"/>
        <w:rPr>
          <w:rFonts w:ascii="Arial" w:eastAsia="Times New Roman" w:hAnsi="Arial" w:cs="Arial"/>
          <w:sz w:val="20"/>
          <w:szCs w:val="20"/>
        </w:rPr>
      </w:pPr>
    </w:p>
    <w:p w:rsidR="003A15BB" w:rsidRPr="003A15BB" w:rsidRDefault="003A15BB" w:rsidP="003A15BB">
      <w:pPr>
        <w:spacing w:after="0" w:line="240" w:lineRule="auto"/>
        <w:ind w:left="1440" w:hanging="1440"/>
        <w:rPr>
          <w:rFonts w:ascii="Arial" w:eastAsia="Times New Roman" w:hAnsi="Arial" w:cs="Arial"/>
          <w:sz w:val="20"/>
          <w:szCs w:val="20"/>
        </w:rPr>
      </w:pPr>
      <w:r w:rsidRPr="003A15BB">
        <w:rPr>
          <w:rFonts w:ascii="Arial" w:eastAsia="Times New Roman" w:hAnsi="Arial" w:cs="Arial"/>
          <w:b/>
          <w:sz w:val="20"/>
          <w:szCs w:val="20"/>
        </w:rPr>
        <w:t>DRNK3GE5</w:t>
      </w:r>
      <w:r w:rsidRPr="003A15BB">
        <w:rPr>
          <w:rFonts w:ascii="Arial" w:eastAsia="Times New Roman" w:hAnsi="Arial" w:cs="Arial"/>
          <w:sz w:val="20"/>
          <w:szCs w:val="20"/>
        </w:rPr>
        <w:tab/>
        <w:t xml:space="preserve">Considering all types of alcoholic beverages, how many times during the past 30 days did you have </w:t>
      </w:r>
      <w:r w:rsidRPr="003A15BB">
        <w:rPr>
          <w:rFonts w:ascii="Arial" w:eastAsia="Times New Roman" w:hAnsi="Arial" w:cs="Arial"/>
          <w:b/>
          <w:sz w:val="20"/>
          <w:szCs w:val="20"/>
        </w:rPr>
        <w:t>X [CATI X = 5 for men, X = 4 for women]</w:t>
      </w:r>
      <w:r w:rsidRPr="003A15BB">
        <w:rPr>
          <w:rFonts w:ascii="Arial" w:eastAsia="Times New Roman" w:hAnsi="Arial" w:cs="Arial"/>
          <w:sz w:val="20"/>
          <w:szCs w:val="20"/>
        </w:rPr>
        <w:t xml:space="preserve"> or more drinks on an occasion?</w:t>
      </w:r>
    </w:p>
    <w:p w:rsidR="003A15BB" w:rsidRPr="003A15BB" w:rsidRDefault="003A15BB" w:rsidP="003A15BB">
      <w:pPr>
        <w:spacing w:after="0" w:line="240" w:lineRule="auto"/>
        <w:ind w:left="7200" w:firstLine="720"/>
        <w:rPr>
          <w:rFonts w:ascii="Arial" w:eastAsia="Times New Roman" w:hAnsi="Arial" w:cs="Arial"/>
          <w:sz w:val="20"/>
          <w:szCs w:val="20"/>
        </w:rPr>
      </w:pP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_ _ </w:t>
      </w:r>
      <w:r w:rsidRPr="003A15BB">
        <w:rPr>
          <w:rFonts w:ascii="Arial" w:eastAsia="Times New Roman" w:hAnsi="Arial" w:cs="Arial"/>
          <w:sz w:val="20"/>
          <w:szCs w:val="20"/>
        </w:rPr>
        <w:tab/>
        <w:t>Number of times</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8 8 </w:t>
      </w:r>
      <w:r w:rsidRPr="003A15BB">
        <w:rPr>
          <w:rFonts w:ascii="Arial" w:eastAsia="Times New Roman" w:hAnsi="Arial" w:cs="Arial"/>
          <w:sz w:val="20"/>
          <w:szCs w:val="20"/>
        </w:rPr>
        <w:tab/>
        <w:t>None</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7 7 </w:t>
      </w:r>
      <w:r w:rsidRPr="003A15BB">
        <w:rPr>
          <w:rFonts w:ascii="Arial" w:eastAsia="Times New Roman" w:hAnsi="Arial" w:cs="Arial"/>
          <w:sz w:val="20"/>
          <w:szCs w:val="20"/>
        </w:rPr>
        <w:tab/>
        <w:t>Don’t know / Not sure</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9 9 </w:t>
      </w:r>
      <w:r w:rsidRPr="003A15BB">
        <w:rPr>
          <w:rFonts w:ascii="Arial" w:eastAsia="Times New Roman" w:hAnsi="Arial" w:cs="Arial"/>
          <w:sz w:val="20"/>
          <w:szCs w:val="20"/>
        </w:rPr>
        <w:tab/>
        <w:t>Refused</w:t>
      </w:r>
    </w:p>
    <w:p w:rsidR="003A15BB" w:rsidRPr="003A15BB" w:rsidRDefault="003A15BB" w:rsidP="003A15BB">
      <w:pPr>
        <w:spacing w:after="0" w:line="240" w:lineRule="auto"/>
        <w:ind w:left="720" w:firstLine="720"/>
        <w:rPr>
          <w:rFonts w:ascii="Arial" w:eastAsia="Times New Roman" w:hAnsi="Arial" w:cs="Arial"/>
          <w:sz w:val="20"/>
          <w:szCs w:val="20"/>
        </w:rPr>
      </w:pPr>
    </w:p>
    <w:p w:rsidR="003A15BB" w:rsidRPr="003A15BB" w:rsidRDefault="003A15BB" w:rsidP="003A15BB">
      <w:pPr>
        <w:spacing w:after="0" w:line="240" w:lineRule="auto"/>
        <w:rPr>
          <w:rFonts w:ascii="Arial" w:eastAsia="Times New Roman" w:hAnsi="Arial" w:cs="Arial"/>
          <w:b/>
          <w:sz w:val="20"/>
          <w:szCs w:val="20"/>
        </w:rPr>
      </w:pPr>
    </w:p>
    <w:p w:rsidR="003A15BB" w:rsidRPr="003A15BB" w:rsidRDefault="003A15BB" w:rsidP="003A15BB">
      <w:pPr>
        <w:spacing w:after="0" w:line="240" w:lineRule="auto"/>
        <w:rPr>
          <w:rFonts w:ascii="Arial" w:eastAsia="Times New Roman" w:hAnsi="Arial" w:cs="Arial"/>
          <w:sz w:val="20"/>
          <w:szCs w:val="20"/>
        </w:rPr>
      </w:pPr>
      <w:r w:rsidRPr="003A15BB">
        <w:rPr>
          <w:rFonts w:ascii="Arial" w:eastAsia="Times New Roman" w:hAnsi="Arial" w:cs="Arial"/>
          <w:b/>
          <w:sz w:val="20"/>
          <w:szCs w:val="20"/>
        </w:rPr>
        <w:t>MAXDRNKS</w:t>
      </w:r>
      <w:r w:rsidRPr="003A15BB">
        <w:rPr>
          <w:rFonts w:ascii="Arial" w:eastAsia="Times New Roman" w:hAnsi="Arial" w:cs="Arial"/>
          <w:sz w:val="20"/>
          <w:szCs w:val="20"/>
        </w:rPr>
        <w:tab/>
        <w:t>During the past 30 days, what is the largest number of drinks you had on any occasion?</w:t>
      </w:r>
    </w:p>
    <w:p w:rsidR="003A15BB" w:rsidRPr="003A15BB" w:rsidRDefault="003A15BB" w:rsidP="003A15BB">
      <w:pPr>
        <w:spacing w:after="0" w:line="240" w:lineRule="auto"/>
        <w:ind w:left="7200" w:firstLine="720"/>
        <w:rPr>
          <w:rFonts w:ascii="Arial" w:eastAsia="Times New Roman" w:hAnsi="Arial" w:cs="Arial"/>
          <w:sz w:val="20"/>
          <w:szCs w:val="20"/>
        </w:rPr>
      </w:pP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_ _ </w:t>
      </w:r>
      <w:r w:rsidRPr="003A15BB">
        <w:rPr>
          <w:rFonts w:ascii="Arial" w:eastAsia="Times New Roman" w:hAnsi="Arial" w:cs="Arial"/>
          <w:sz w:val="20"/>
          <w:szCs w:val="20"/>
        </w:rPr>
        <w:tab/>
        <w:t>Number of drinks</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7 7 </w:t>
      </w:r>
      <w:r w:rsidRPr="003A15BB">
        <w:rPr>
          <w:rFonts w:ascii="Arial" w:eastAsia="Times New Roman" w:hAnsi="Arial" w:cs="Arial"/>
          <w:sz w:val="20"/>
          <w:szCs w:val="20"/>
        </w:rPr>
        <w:tab/>
        <w:t>Don’t know / Not sure</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9 9 </w:t>
      </w:r>
      <w:r w:rsidRPr="003A15BB">
        <w:rPr>
          <w:rFonts w:ascii="Arial" w:eastAsia="Times New Roman" w:hAnsi="Arial" w:cs="Arial"/>
          <w:sz w:val="20"/>
          <w:szCs w:val="20"/>
        </w:rPr>
        <w:tab/>
        <w:t>Refused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CATI:  IF</w:t>
      </w:r>
      <w:r w:rsidRPr="003A15BB">
        <w:rPr>
          <w:rFonts w:ascii="Arial" w:eastAsia="Times New Roman" w:hAnsi="Arial" w:cs="Arial"/>
          <w:color w:val="000000"/>
          <w:sz w:val="20"/>
          <w:szCs w:val="20"/>
        </w:rPr>
        <w:t xml:space="preserve"> </w:t>
      </w:r>
      <w:r w:rsidRPr="003A15BB">
        <w:rPr>
          <w:rFonts w:ascii="Arial" w:eastAsia="Times New Roman" w:hAnsi="Arial" w:cs="Arial"/>
          <w:b/>
          <w:color w:val="000000"/>
          <w:sz w:val="20"/>
          <w:szCs w:val="20"/>
        </w:rPr>
        <w:t>DRNK3GE5=88 AND SEX=1, MAXDRNKS CANNOT BE 5-76.  IF</w:t>
      </w:r>
      <w:r w:rsidRPr="003A15BB">
        <w:rPr>
          <w:rFonts w:ascii="Arial" w:eastAsia="Times New Roman" w:hAnsi="Arial" w:cs="Arial"/>
          <w:color w:val="000000"/>
          <w:sz w:val="20"/>
          <w:szCs w:val="20"/>
        </w:rPr>
        <w:t xml:space="preserve"> </w:t>
      </w:r>
      <w:r w:rsidRPr="003A15BB">
        <w:rPr>
          <w:rFonts w:ascii="Arial" w:eastAsia="Times New Roman" w:hAnsi="Arial" w:cs="Arial"/>
          <w:b/>
          <w:color w:val="000000"/>
          <w:sz w:val="20"/>
          <w:szCs w:val="20"/>
        </w:rPr>
        <w:t>DRNK3GE5=88 AND SEX=2, MAXDRNKS CANNOT BE 4-76.</w:t>
      </w:r>
    </w:p>
    <w:p w:rsidR="003A15BB" w:rsidRPr="003A15BB" w:rsidRDefault="003A15BB" w:rsidP="003A15BB">
      <w:pPr>
        <w:spacing w:after="0" w:line="240" w:lineRule="auto"/>
        <w:ind w:left="1440" w:hanging="1440"/>
        <w:rPr>
          <w:rFonts w:ascii="Arial" w:eastAsia="Times New Roman" w:hAnsi="Arial" w:cs="Arial"/>
          <w:b/>
          <w:sz w:val="20"/>
          <w:szCs w:val="20"/>
        </w:rPr>
      </w:pPr>
    </w:p>
    <w:p w:rsidR="003A15BB" w:rsidRPr="003A15BB" w:rsidRDefault="003A15BB" w:rsidP="003A15BB">
      <w:pPr>
        <w:spacing w:after="0" w:line="240" w:lineRule="auto"/>
        <w:ind w:left="1440" w:hanging="1440"/>
        <w:rPr>
          <w:rFonts w:ascii="Arial" w:eastAsia="Times New Roman" w:hAnsi="Arial" w:cs="Arial"/>
          <w:b/>
          <w:sz w:val="20"/>
          <w:szCs w:val="20"/>
        </w:rPr>
      </w:pPr>
      <w:r w:rsidRPr="003A15BB">
        <w:rPr>
          <w:rFonts w:ascii="Arial" w:eastAsia="Times New Roman" w:hAnsi="Arial" w:cs="Arial"/>
          <w:b/>
          <w:sz w:val="20"/>
          <w:szCs w:val="20"/>
        </w:rPr>
        <w:t>[if MAXDRNKS &gt; 9 AND &lt; 77 ASK:]</w:t>
      </w:r>
    </w:p>
    <w:p w:rsidR="003A15BB" w:rsidRPr="003A15BB" w:rsidRDefault="003A15BB" w:rsidP="003A15BB">
      <w:pPr>
        <w:autoSpaceDE w:val="0"/>
        <w:autoSpaceDN w:val="0"/>
        <w:adjustRightInd w:val="0"/>
        <w:spacing w:before="100" w:after="100" w:line="240" w:lineRule="auto"/>
        <w:ind w:left="2160" w:hanging="2160"/>
        <w:rPr>
          <w:rFonts w:ascii="Arial" w:eastAsia="Times New Roman" w:hAnsi="Arial" w:cs="Arial"/>
          <w:sz w:val="20"/>
          <w:szCs w:val="20"/>
        </w:rPr>
      </w:pPr>
      <w:r w:rsidRPr="003A15BB">
        <w:rPr>
          <w:rFonts w:ascii="Arial" w:eastAsia="Times New Roman" w:hAnsi="Arial" w:cs="Arial"/>
          <w:b/>
          <w:sz w:val="20"/>
          <w:szCs w:val="20"/>
        </w:rPr>
        <w:lastRenderedPageBreak/>
        <w:t>CHKMXDRNKS</w:t>
      </w:r>
      <w:r w:rsidRPr="003A15BB">
        <w:rPr>
          <w:rFonts w:ascii="Arial" w:eastAsia="Times New Roman" w:hAnsi="Arial" w:cs="Arial"/>
          <w:b/>
          <w:sz w:val="20"/>
          <w:szCs w:val="20"/>
        </w:rPr>
        <w:tab/>
      </w:r>
      <w:r w:rsidRPr="003A15BB">
        <w:rPr>
          <w:rFonts w:ascii="Arial" w:eastAsia="Times New Roman" w:hAnsi="Arial" w:cs="Arial"/>
          <w:sz w:val="20"/>
          <w:szCs w:val="20"/>
        </w:rPr>
        <w:t xml:space="preserve">I would like to confirm that during the past 30 days, the largest number of drinks you had was </w:t>
      </w:r>
      <w:r w:rsidRPr="003A15BB">
        <w:rPr>
          <w:rFonts w:ascii="Arial" w:eastAsia="Times New Roman" w:hAnsi="Arial" w:cs="Arial"/>
          <w:b/>
          <w:sz w:val="20"/>
          <w:szCs w:val="20"/>
        </w:rPr>
        <w:t xml:space="preserve">//INSERT # FROM </w:t>
      </w:r>
      <w:r w:rsidRPr="003A15BB">
        <w:rPr>
          <w:rFonts w:ascii="Arial" w:eastAsia="Times New Roman" w:hAnsi="Arial" w:cs="Arial"/>
          <w:b/>
          <w:color w:val="000000"/>
          <w:sz w:val="20"/>
          <w:szCs w:val="20"/>
        </w:rPr>
        <w:t>MAXDRNKS</w:t>
      </w:r>
      <w:r w:rsidRPr="003A15BB">
        <w:rPr>
          <w:rFonts w:ascii="Arial" w:eastAsia="Times New Roman" w:hAnsi="Arial" w:cs="Arial"/>
          <w:b/>
          <w:sz w:val="20"/>
          <w:szCs w:val="20"/>
        </w:rPr>
        <w:t>//</w:t>
      </w:r>
      <w:r w:rsidRPr="003A15BB">
        <w:rPr>
          <w:rFonts w:ascii="Arial" w:eastAsia="Times New Roman" w:hAnsi="Arial" w:cs="Arial"/>
          <w:sz w:val="20"/>
          <w:szCs w:val="20"/>
        </w:rPr>
        <w:t xml:space="preserve"> drinks. Is that correct?</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r>
      <w:r w:rsidRPr="003A15BB">
        <w:rPr>
          <w:rFonts w:ascii="Arial" w:eastAsia="Times New Roman" w:hAnsi="Arial" w:cs="Arial"/>
          <w:b/>
          <w:color w:val="000000"/>
          <w:sz w:val="20"/>
          <w:szCs w:val="20"/>
        </w:rPr>
        <w:tab/>
        <w:t>[Go to NEXT SECTION]</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No</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back to MAXDRNKS]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60" w:name="_Toc333928846"/>
      <w:bookmarkStart w:id="61" w:name="_Toc355097826"/>
      <w:bookmarkStart w:id="62" w:name="_Toc419375862"/>
      <w:bookmarkStart w:id="63" w:name="_Toc438042198"/>
      <w:bookmarkStart w:id="64" w:name="_Toc442180492"/>
      <w:bookmarkEnd w:id="59"/>
      <w:r w:rsidRPr="003A15BB">
        <w:rPr>
          <w:rFonts w:ascii="Arial" w:eastAsia="Times New Roman" w:hAnsi="Arial" w:cs="Arial"/>
          <w:bCs/>
          <w:iCs/>
          <w:sz w:val="28"/>
          <w:szCs w:val="28"/>
        </w:rPr>
        <w:t>Section 12: Immunization</w:t>
      </w:r>
      <w:bookmarkEnd w:id="60"/>
      <w:bookmarkEnd w:id="61"/>
      <w:bookmarkEnd w:id="62"/>
      <w:bookmarkEnd w:id="63"/>
      <w:bookmarkEnd w:id="64"/>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Now I will ask you questions about the flu vaccine.  There are two ways to get the flu vaccine, one is a shot in the arm and the other is a spray, mist, or drop in the nose called FluMist™. </w:t>
      </w:r>
    </w:p>
    <w:p w:rsidR="003A15BB" w:rsidRPr="003A15BB" w:rsidRDefault="003A15BB" w:rsidP="003A15BB">
      <w:pPr>
        <w:tabs>
          <w:tab w:val="left" w:pos="1434"/>
        </w:tabs>
        <w:spacing w:after="0" w:line="240" w:lineRule="auto"/>
        <w:ind w:left="1434" w:hanging="1434"/>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b/>
          <w:color w:val="000000"/>
          <w:sz w:val="20"/>
          <w:szCs w:val="20"/>
        </w:rPr>
      </w:pPr>
      <w:r w:rsidRPr="003A15BB">
        <w:rPr>
          <w:rFonts w:ascii="Arial" w:eastAsia="Times New Roman" w:hAnsi="Arial" w:cs="Arial"/>
          <w:b/>
          <w:color w:val="000000"/>
          <w:sz w:val="20"/>
          <w:szCs w:val="20"/>
        </w:rPr>
        <w:t>FLUSHOT6</w:t>
      </w:r>
      <w:r w:rsidRPr="003A15BB">
        <w:rPr>
          <w:rFonts w:ascii="Arial" w:eastAsia="Times New Roman" w:hAnsi="Arial" w:cs="Arial"/>
          <w:color w:val="000000"/>
          <w:sz w:val="20"/>
          <w:szCs w:val="20"/>
        </w:rPr>
        <w:tab/>
        <w:t>During the past 12 months, have you had either a flu shot or a flu vaccine that was sprayed in your nose?</w:t>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spacing w:after="0" w:line="240" w:lineRule="auto"/>
        <w:rPr>
          <w:rFonts w:ascii="Arial" w:eastAsia="Times New Roman" w:hAnsi="Arial" w:cs="Arial"/>
          <w:b/>
          <w:sz w:val="20"/>
          <w:szCs w:val="20"/>
        </w:rPr>
      </w:pPr>
      <w:r w:rsidRPr="003A15BB">
        <w:rPr>
          <w:rFonts w:ascii="Arial" w:eastAsia="Times New Roman" w:hAnsi="Arial" w:cs="Arial"/>
          <w:b/>
          <w:sz w:val="20"/>
          <w:szCs w:val="20"/>
        </w:rPr>
        <w:t xml:space="preserve">Read if necessary: </w:t>
      </w:r>
    </w:p>
    <w:p w:rsidR="003A15BB" w:rsidRPr="003A15BB" w:rsidRDefault="003A15BB" w:rsidP="003A15BB">
      <w:pPr>
        <w:spacing w:after="0" w:line="240" w:lineRule="auto"/>
        <w:rPr>
          <w:rFonts w:ascii="Arial" w:eastAsia="Times New Roman" w:hAnsi="Arial" w:cs="Arial"/>
          <w:sz w:val="20"/>
          <w:szCs w:val="20"/>
        </w:rPr>
      </w:pPr>
      <w:r w:rsidRPr="003A15BB">
        <w:rPr>
          <w:rFonts w:ascii="Arial" w:eastAsia="Times New Roman" w:hAnsi="Arial" w:cs="Arial"/>
          <w:sz w:val="20"/>
          <w:szCs w:val="20"/>
        </w:rPr>
        <w:t>A new flu shot came out in 2011 that injects vaccine into the skin with a very small needle. It is called Fluzone Intradermal vaccine. This is also considered a flu shot.</w:t>
      </w:r>
    </w:p>
    <w:p w:rsidR="003A15BB" w:rsidRPr="003A15BB" w:rsidRDefault="003A15BB" w:rsidP="003A15BB">
      <w:pPr>
        <w:spacing w:after="0" w:line="240" w:lineRule="auto"/>
        <w:rPr>
          <w:rFonts w:ascii="Arial" w:eastAsia="Times New Roman" w:hAnsi="Arial" w:cs="Arial"/>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p>
    <w:p w:rsidR="003A15BB" w:rsidRPr="003A15BB" w:rsidRDefault="003A15BB" w:rsidP="003A15BB">
      <w:pPr>
        <w:tabs>
          <w:tab w:val="left" w:pos="1434"/>
        </w:tabs>
        <w:spacing w:after="0" w:line="240" w:lineRule="auto"/>
        <w:rPr>
          <w:rFonts w:ascii="Arial" w:eastAsia="Times New Roman" w:hAnsi="Arial" w:cs="Arial"/>
          <w:b/>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No</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sz w:val="20"/>
          <w:szCs w:val="20"/>
        </w:rPr>
        <w:t>[Go to PNEUVAC3]</w:t>
      </w:r>
    </w:p>
    <w:p w:rsidR="003A15BB" w:rsidRPr="003A15BB" w:rsidRDefault="003A15BB" w:rsidP="003A15BB">
      <w:pPr>
        <w:tabs>
          <w:tab w:val="left" w:pos="1434"/>
        </w:tabs>
        <w:spacing w:after="0" w:line="240" w:lineRule="auto"/>
        <w:rPr>
          <w:rFonts w:ascii="Arial" w:eastAsia="Times New Roman" w:hAnsi="Arial" w:cs="Arial"/>
          <w:b/>
          <w:sz w:val="20"/>
          <w:szCs w:val="20"/>
        </w:rPr>
      </w:pPr>
      <w:r w:rsidRPr="003A15BB">
        <w:rPr>
          <w:rFonts w:ascii="Arial" w:eastAsia="Times New Roman" w:hAnsi="Arial" w:cs="Arial"/>
          <w:sz w:val="20"/>
          <w:szCs w:val="20"/>
        </w:rPr>
        <w:tab/>
        <w:t>7</w:t>
      </w:r>
      <w:r w:rsidRPr="003A15BB">
        <w:rPr>
          <w:rFonts w:ascii="Arial" w:eastAsia="Times New Roman" w:hAnsi="Arial" w:cs="Arial"/>
          <w:sz w:val="20"/>
          <w:szCs w:val="20"/>
        </w:rPr>
        <w:tab/>
        <w:t>Don’t know / Not sure</w:t>
      </w:r>
      <w:r w:rsidRPr="003A15BB">
        <w:rPr>
          <w:rFonts w:ascii="Arial" w:eastAsia="Times New Roman" w:hAnsi="Arial" w:cs="Arial"/>
          <w:sz w:val="20"/>
          <w:szCs w:val="20"/>
        </w:rPr>
        <w:tab/>
      </w:r>
      <w:r w:rsidRPr="003A15BB">
        <w:rPr>
          <w:rFonts w:ascii="Arial" w:eastAsia="Times New Roman" w:hAnsi="Arial" w:cs="Arial"/>
          <w:b/>
          <w:sz w:val="20"/>
          <w:szCs w:val="20"/>
        </w:rPr>
        <w:t>[Go to PNEUVAC3]</w:t>
      </w:r>
    </w:p>
    <w:p w:rsidR="003A15BB" w:rsidRPr="003A15BB" w:rsidRDefault="003A15BB" w:rsidP="003A15BB">
      <w:pPr>
        <w:tabs>
          <w:tab w:val="left" w:pos="1434"/>
        </w:tabs>
        <w:spacing w:after="0" w:line="240" w:lineRule="auto"/>
        <w:rPr>
          <w:rFonts w:ascii="Arial" w:eastAsia="Times New Roman" w:hAnsi="Arial" w:cs="Arial"/>
          <w:b/>
          <w:sz w:val="20"/>
          <w:szCs w:val="20"/>
        </w:rPr>
      </w:pPr>
      <w:r w:rsidRPr="003A15BB">
        <w:rPr>
          <w:rFonts w:ascii="Arial" w:eastAsia="Times New Roman" w:hAnsi="Arial" w:cs="Arial"/>
          <w:sz w:val="20"/>
          <w:szCs w:val="20"/>
        </w:rPr>
        <w:tab/>
        <w:t>9</w:t>
      </w:r>
      <w:r w:rsidRPr="003A15BB">
        <w:rPr>
          <w:rFonts w:ascii="Arial" w:eastAsia="Times New Roman" w:hAnsi="Arial" w:cs="Arial"/>
          <w:sz w:val="20"/>
          <w:szCs w:val="20"/>
        </w:rPr>
        <w:tab/>
        <w:t>Refused</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sz w:val="20"/>
          <w:szCs w:val="20"/>
        </w:rPr>
        <w:t>[Go to PNEUVAC3]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tabs>
          <w:tab w:val="left" w:pos="0"/>
        </w:tabs>
        <w:spacing w:after="0" w:line="240" w:lineRule="auto"/>
        <w:ind w:left="1440" w:hanging="1440"/>
        <w:rPr>
          <w:rFonts w:ascii="Arial" w:eastAsia="Times New Roman" w:hAnsi="Arial" w:cs="Arial"/>
          <w:color w:val="000000"/>
          <w:sz w:val="20"/>
          <w:szCs w:val="20"/>
        </w:rPr>
      </w:pPr>
      <w:r w:rsidRPr="003A15BB">
        <w:rPr>
          <w:rFonts w:ascii="Arial" w:eastAsia="Times New Roman" w:hAnsi="Arial" w:cs="Arial"/>
          <w:b/>
          <w:color w:val="000000"/>
          <w:sz w:val="20"/>
          <w:szCs w:val="20"/>
        </w:rPr>
        <w:t>FLSHTMY2</w:t>
      </w:r>
      <w:r w:rsidRPr="003A15BB">
        <w:rPr>
          <w:rFonts w:ascii="Arial" w:eastAsia="Times New Roman" w:hAnsi="Arial" w:cs="Arial"/>
          <w:color w:val="000000"/>
          <w:sz w:val="20"/>
          <w:szCs w:val="20"/>
        </w:rPr>
        <w:tab/>
        <w:t>During what month and year did you receive your most recent flu shot injected into your arm or flu vaccine that was sprayed in your nose?</w:t>
      </w:r>
    </w:p>
    <w:p w:rsidR="003A15BB" w:rsidRPr="003A15BB" w:rsidRDefault="003A15BB" w:rsidP="003A15BB">
      <w:pPr>
        <w:tabs>
          <w:tab w:val="left" w:pos="0"/>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0"/>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_ _ / _ _ _ _</w:t>
      </w:r>
      <w:r w:rsidRPr="003A15BB">
        <w:rPr>
          <w:rFonts w:ascii="Arial" w:eastAsia="Times New Roman" w:hAnsi="Arial" w:cs="Arial"/>
          <w:color w:val="000000"/>
          <w:sz w:val="20"/>
          <w:szCs w:val="20"/>
        </w:rPr>
        <w:tab/>
        <w:t>Month / Year</w:t>
      </w:r>
    </w:p>
    <w:p w:rsidR="003A15BB" w:rsidRPr="003A15BB" w:rsidRDefault="003A15BB" w:rsidP="003A15BB">
      <w:pPr>
        <w:tabs>
          <w:tab w:val="left" w:pos="0"/>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7 7 / 7 7 7 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0"/>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9 9 / 9 9 9 9</w:t>
      </w:r>
      <w:r w:rsidRPr="003A15BB">
        <w:rPr>
          <w:rFonts w:ascii="Arial" w:eastAsia="Times New Roman" w:hAnsi="Arial" w:cs="Arial"/>
          <w:color w:val="000000"/>
          <w:sz w:val="20"/>
          <w:szCs w:val="20"/>
        </w:rPr>
        <w:tab/>
        <w:t>Refused</w:t>
      </w:r>
    </w:p>
    <w:p w:rsidR="003A15BB" w:rsidRPr="003A15BB" w:rsidRDefault="003A15BB" w:rsidP="003A15BB">
      <w:pPr>
        <w:tabs>
          <w:tab w:val="left" w:pos="0"/>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b/>
          <w:color w:val="000000"/>
          <w:sz w:val="20"/>
          <w:szCs w:val="20"/>
          <w:highlight w:val="yellow"/>
        </w:rPr>
      </w:pPr>
    </w:p>
    <w:p w:rsidR="003A15BB" w:rsidRPr="003A15BB" w:rsidRDefault="003A15BB" w:rsidP="003A15BB">
      <w:pPr>
        <w:tabs>
          <w:tab w:val="left" w:pos="1434"/>
        </w:tabs>
        <w:spacing w:after="0" w:line="240" w:lineRule="auto"/>
        <w:ind w:left="1434" w:hanging="1434"/>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color w:val="000000"/>
          <w:sz w:val="20"/>
          <w:szCs w:val="20"/>
        </w:rPr>
      </w:pPr>
      <w:r w:rsidRPr="003A15BB">
        <w:rPr>
          <w:rFonts w:ascii="Arial" w:eastAsia="Times New Roman" w:hAnsi="Arial" w:cs="Arial"/>
          <w:b/>
          <w:color w:val="000000"/>
          <w:sz w:val="20"/>
          <w:szCs w:val="20"/>
        </w:rPr>
        <w:t>PNEUVAC3</w:t>
      </w:r>
      <w:r w:rsidRPr="003A15BB">
        <w:rPr>
          <w:rFonts w:ascii="Arial" w:eastAsia="Times New Roman" w:hAnsi="Arial" w:cs="Arial"/>
          <w:b/>
          <w:color w:val="000000"/>
          <w:sz w:val="20"/>
          <w:szCs w:val="20"/>
        </w:rPr>
        <w:tab/>
      </w:r>
      <w:r w:rsidRPr="003A15BB">
        <w:rPr>
          <w:rFonts w:ascii="Arial" w:eastAsia="Times New Roman" w:hAnsi="Arial" w:cs="Arial"/>
          <w:color w:val="000000"/>
          <w:sz w:val="20"/>
          <w:szCs w:val="20"/>
        </w:rPr>
        <w:t>A pneumonia shot or pneumococcal vaccine is usually given only once or twice in a person’s lifetime and is different from the flu shot. Have you ever had a pneumonia shot?</w:t>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jc w:val="both"/>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p>
    <w:p w:rsidR="003A15BB" w:rsidRPr="003A15BB" w:rsidRDefault="003A15BB" w:rsidP="003A15BB">
      <w:pPr>
        <w:tabs>
          <w:tab w:val="left" w:pos="1434"/>
        </w:tabs>
        <w:spacing w:after="0" w:line="240" w:lineRule="auto"/>
        <w:jc w:val="both"/>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No</w:t>
      </w:r>
    </w:p>
    <w:p w:rsidR="003A15BB" w:rsidRPr="003A15BB" w:rsidRDefault="003A15BB" w:rsidP="003A15BB">
      <w:pPr>
        <w:tabs>
          <w:tab w:val="left" w:pos="1434"/>
        </w:tabs>
        <w:spacing w:after="0" w:line="240" w:lineRule="auto"/>
        <w:jc w:val="both"/>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jc w:val="both"/>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Refused</w:t>
      </w:r>
    </w:p>
    <w:p w:rsidR="003A15BB" w:rsidRPr="003A15BB" w:rsidRDefault="003A15BB" w:rsidP="003A15BB">
      <w:pPr>
        <w:spacing w:after="0" w:line="240" w:lineRule="auto"/>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sz w:val="20"/>
          <w:szCs w:val="20"/>
        </w:rPr>
      </w:pPr>
    </w:p>
    <w:p w:rsidR="003A15BB" w:rsidRPr="003A15BB" w:rsidRDefault="003A15BB" w:rsidP="003A15BB">
      <w:pPr>
        <w:spacing w:after="0" w:line="240" w:lineRule="auto"/>
        <w:ind w:left="1440" w:hanging="1440"/>
        <w:rPr>
          <w:rFonts w:ascii="Arial" w:eastAsia="Times New Roman" w:hAnsi="Arial" w:cs="Arial"/>
          <w:sz w:val="20"/>
          <w:szCs w:val="20"/>
        </w:rPr>
      </w:pPr>
      <w:r w:rsidRPr="003A15BB">
        <w:rPr>
          <w:rFonts w:ascii="Arial" w:eastAsia="Times New Roman" w:hAnsi="Arial" w:cs="Arial"/>
          <w:b/>
          <w:sz w:val="20"/>
          <w:szCs w:val="20"/>
        </w:rPr>
        <w:t>TETANUS</w:t>
      </w:r>
      <w:r w:rsidRPr="003A15BB">
        <w:rPr>
          <w:rFonts w:ascii="Arial" w:eastAsia="Times New Roman" w:hAnsi="Arial" w:cs="Arial"/>
          <w:b/>
          <w:sz w:val="20"/>
          <w:szCs w:val="20"/>
        </w:rPr>
        <w:tab/>
      </w:r>
      <w:r w:rsidRPr="003A15BB">
        <w:rPr>
          <w:rFonts w:ascii="Arial" w:eastAsia="Times New Roman" w:hAnsi="Arial" w:cs="Arial"/>
          <w:sz w:val="20"/>
          <w:szCs w:val="20"/>
        </w:rPr>
        <w:t>Since 2005, have you had a tetanus shot?</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t xml:space="preserve">    </w:t>
      </w:r>
    </w:p>
    <w:p w:rsidR="003A15BB" w:rsidRPr="003A15BB" w:rsidRDefault="003A15BB" w:rsidP="003A15BB">
      <w:pPr>
        <w:spacing w:after="0" w:line="240" w:lineRule="auto"/>
        <w:ind w:left="1440"/>
        <w:rPr>
          <w:rFonts w:ascii="Arial" w:eastAsia="Times New Roman" w:hAnsi="Arial" w:cs="Arial"/>
          <w:sz w:val="20"/>
          <w:szCs w:val="20"/>
        </w:rPr>
      </w:pPr>
      <w:r w:rsidRPr="003A15BB">
        <w:rPr>
          <w:rFonts w:ascii="Arial" w:eastAsia="Times New Roman" w:hAnsi="Arial" w:cs="Arial"/>
          <w:sz w:val="20"/>
          <w:szCs w:val="20"/>
        </w:rPr>
        <w:t xml:space="preserve">                                                                                    </w:t>
      </w:r>
    </w:p>
    <w:p w:rsidR="003A15BB" w:rsidRPr="003A15BB" w:rsidRDefault="003A15BB" w:rsidP="003A15BB">
      <w:pPr>
        <w:spacing w:after="0" w:line="240" w:lineRule="auto"/>
        <w:ind w:left="1440"/>
        <w:rPr>
          <w:rFonts w:ascii="Arial" w:eastAsia="Times New Roman" w:hAnsi="Arial" w:cs="Arial"/>
          <w:sz w:val="20"/>
          <w:szCs w:val="20"/>
        </w:rPr>
      </w:pPr>
      <w:r w:rsidRPr="003A15BB">
        <w:rPr>
          <w:rFonts w:ascii="Arial" w:eastAsia="Times New Roman" w:hAnsi="Arial" w:cs="Arial"/>
          <w:sz w:val="20"/>
          <w:szCs w:val="20"/>
        </w:rPr>
        <w:t>If ye</w:t>
      </w:r>
      <w:r w:rsidRPr="003A15BB">
        <w:rPr>
          <w:rFonts w:ascii="Arial" w:eastAsia="Times New Roman" w:hAnsi="Arial" w:cs="Arial"/>
          <w:spacing w:val="1"/>
          <w:sz w:val="20"/>
          <w:szCs w:val="20"/>
        </w:rPr>
        <w:t xml:space="preserve">s, ask: “Was this Tdap, the tetanus shot that also has </w:t>
      </w:r>
      <w:r w:rsidRPr="003A15BB">
        <w:rPr>
          <w:rFonts w:ascii="Arial" w:eastAsia="Times New Roman" w:hAnsi="Arial" w:cs="Arial"/>
          <w:sz w:val="20"/>
          <w:szCs w:val="20"/>
        </w:rPr>
        <w:t>pertussis or whooping cough vaccine?”</w:t>
      </w:r>
    </w:p>
    <w:p w:rsidR="003A15BB" w:rsidRPr="003A15BB" w:rsidRDefault="003A15BB" w:rsidP="003A15BB">
      <w:pPr>
        <w:spacing w:after="0" w:line="240" w:lineRule="auto"/>
        <w:ind w:hanging="360"/>
        <w:rPr>
          <w:rFonts w:ascii="Arial" w:eastAsia="Times New Roman" w:hAnsi="Arial" w:cs="Arial"/>
          <w:sz w:val="20"/>
          <w:szCs w:val="20"/>
        </w:rPr>
      </w:pPr>
    </w:p>
    <w:p w:rsidR="003A15BB" w:rsidRPr="003A15BB" w:rsidRDefault="003A15BB" w:rsidP="003A15BB">
      <w:pPr>
        <w:spacing w:after="0" w:line="240" w:lineRule="auto"/>
        <w:ind w:hanging="360"/>
        <w:rPr>
          <w:rFonts w:ascii="Arial" w:eastAsia="Times New Roman" w:hAnsi="Arial" w:cs="Arial"/>
          <w:sz w:val="20"/>
          <w:szCs w:val="20"/>
        </w:rPr>
      </w:pPr>
      <w:r w:rsidRPr="003A15BB">
        <w:rPr>
          <w:rFonts w:ascii="Arial" w:eastAsia="Times New Roman" w:hAnsi="Arial" w:cs="Arial"/>
          <w:sz w:val="20"/>
          <w:szCs w:val="20"/>
        </w:rPr>
        <w:t xml:space="preserve">                              </w:t>
      </w:r>
    </w:p>
    <w:p w:rsidR="003A15BB" w:rsidRPr="003A15BB" w:rsidRDefault="003A15BB" w:rsidP="00513B82">
      <w:pPr>
        <w:numPr>
          <w:ilvl w:val="0"/>
          <w:numId w:val="56"/>
        </w:numPr>
        <w:spacing w:after="0" w:line="240" w:lineRule="auto"/>
        <w:ind w:hanging="270"/>
        <w:contextualSpacing/>
        <w:rPr>
          <w:rFonts w:ascii="Arial" w:eastAsia="Times New Roman" w:hAnsi="Arial" w:cs="Arial"/>
          <w:sz w:val="20"/>
          <w:szCs w:val="20"/>
        </w:rPr>
      </w:pPr>
      <w:r w:rsidRPr="003A15BB">
        <w:rPr>
          <w:rFonts w:ascii="Arial" w:eastAsia="Times New Roman" w:hAnsi="Arial" w:cs="Arial"/>
          <w:sz w:val="20"/>
          <w:szCs w:val="20"/>
        </w:rPr>
        <w:t xml:space="preserve">     Yes, received Tdap</w:t>
      </w:r>
    </w:p>
    <w:p w:rsidR="003A15BB" w:rsidRPr="003A15BB" w:rsidRDefault="003A15BB" w:rsidP="00513B82">
      <w:pPr>
        <w:numPr>
          <w:ilvl w:val="0"/>
          <w:numId w:val="56"/>
        </w:numPr>
        <w:spacing w:after="0" w:line="240" w:lineRule="auto"/>
        <w:ind w:hanging="270"/>
        <w:contextualSpacing/>
        <w:rPr>
          <w:rFonts w:ascii="Arial" w:eastAsia="Times New Roman" w:hAnsi="Arial" w:cs="Arial"/>
          <w:sz w:val="20"/>
          <w:szCs w:val="20"/>
        </w:rPr>
      </w:pPr>
      <w:r w:rsidRPr="003A15BB">
        <w:rPr>
          <w:rFonts w:ascii="Arial" w:eastAsia="Times New Roman" w:hAnsi="Arial" w:cs="Arial"/>
          <w:sz w:val="20"/>
          <w:szCs w:val="20"/>
        </w:rPr>
        <w:t xml:space="preserve">     Yes, received tetanus shot, but not Tdap</w:t>
      </w:r>
    </w:p>
    <w:p w:rsidR="003A15BB" w:rsidRPr="003A15BB" w:rsidRDefault="003A15BB" w:rsidP="00513B82">
      <w:pPr>
        <w:numPr>
          <w:ilvl w:val="0"/>
          <w:numId w:val="56"/>
        </w:numPr>
        <w:spacing w:after="0" w:line="240" w:lineRule="auto"/>
        <w:ind w:hanging="270"/>
        <w:contextualSpacing/>
        <w:rPr>
          <w:rFonts w:ascii="Arial" w:eastAsia="Times New Roman" w:hAnsi="Arial" w:cs="Arial"/>
          <w:sz w:val="20"/>
          <w:szCs w:val="20"/>
        </w:rPr>
      </w:pPr>
      <w:r w:rsidRPr="003A15BB">
        <w:rPr>
          <w:rFonts w:ascii="Arial" w:eastAsia="Times New Roman" w:hAnsi="Arial" w:cs="Arial"/>
          <w:sz w:val="20"/>
          <w:szCs w:val="20"/>
        </w:rPr>
        <w:t xml:space="preserve">     Yes, received tetanus shot but not sure what type</w:t>
      </w:r>
    </w:p>
    <w:p w:rsidR="003A15BB" w:rsidRPr="003A15BB" w:rsidRDefault="003A15BB" w:rsidP="00513B82">
      <w:pPr>
        <w:numPr>
          <w:ilvl w:val="0"/>
          <w:numId w:val="56"/>
        </w:numPr>
        <w:spacing w:after="0" w:line="240" w:lineRule="auto"/>
        <w:ind w:hanging="270"/>
        <w:contextualSpacing/>
        <w:rPr>
          <w:rFonts w:ascii="Arial" w:eastAsia="Times New Roman" w:hAnsi="Arial" w:cs="Arial"/>
          <w:sz w:val="20"/>
          <w:szCs w:val="20"/>
        </w:rPr>
      </w:pPr>
      <w:r w:rsidRPr="003A15BB">
        <w:rPr>
          <w:rFonts w:ascii="Arial" w:eastAsia="Times New Roman" w:hAnsi="Arial" w:cs="Arial"/>
          <w:sz w:val="20"/>
          <w:szCs w:val="20"/>
        </w:rPr>
        <w:t xml:space="preserve">     No, did not receive any tetanus since 2005</w:t>
      </w:r>
    </w:p>
    <w:p w:rsidR="003A15BB" w:rsidRPr="003A15BB" w:rsidRDefault="003A15BB" w:rsidP="003A15BB">
      <w:pPr>
        <w:spacing w:after="0" w:line="240" w:lineRule="auto"/>
        <w:ind w:left="1440"/>
        <w:contextualSpacing/>
        <w:rPr>
          <w:rFonts w:ascii="Arial" w:eastAsia="Times New Roman" w:hAnsi="Arial" w:cs="Arial"/>
          <w:sz w:val="20"/>
        </w:rPr>
      </w:pPr>
      <w:r w:rsidRPr="003A15BB">
        <w:rPr>
          <w:rFonts w:ascii="Arial" w:eastAsia="Times New Roman" w:hAnsi="Arial" w:cs="Arial"/>
          <w:sz w:val="20"/>
          <w:szCs w:val="20"/>
        </w:rPr>
        <w:t>7</w:t>
      </w:r>
      <w:r w:rsidRPr="003A15BB">
        <w:rPr>
          <w:rFonts w:ascii="Arial" w:eastAsia="Times New Roman" w:hAnsi="Arial" w:cs="Arial"/>
          <w:sz w:val="20"/>
        </w:rPr>
        <w:t>          Don’t know/Not sure</w:t>
      </w:r>
    </w:p>
    <w:p w:rsidR="003A15BB" w:rsidRPr="003A15BB" w:rsidRDefault="003A15BB" w:rsidP="003A15BB">
      <w:pPr>
        <w:spacing w:after="0" w:line="240" w:lineRule="auto"/>
        <w:ind w:left="1080" w:firstLine="360"/>
        <w:rPr>
          <w:rFonts w:ascii="Arial" w:eastAsia="Times New Roman" w:hAnsi="Arial" w:cs="Arial"/>
          <w:sz w:val="20"/>
          <w:szCs w:val="20"/>
        </w:rPr>
      </w:pPr>
      <w:r w:rsidRPr="003A15BB">
        <w:rPr>
          <w:rFonts w:ascii="Arial" w:eastAsia="Times New Roman" w:hAnsi="Arial" w:cs="Arial"/>
          <w:sz w:val="20"/>
          <w:szCs w:val="20"/>
        </w:rPr>
        <w:lastRenderedPageBreak/>
        <w:t>9          Refused</w:t>
      </w:r>
    </w:p>
    <w:p w:rsidR="003A15BB" w:rsidRPr="003A15BB" w:rsidRDefault="003A15BB" w:rsidP="003A15BB">
      <w:pPr>
        <w:autoSpaceDE w:val="0"/>
        <w:autoSpaceDN w:val="0"/>
        <w:adjustRightInd w:val="0"/>
        <w:spacing w:after="0" w:line="240" w:lineRule="auto"/>
        <w:ind w:left="1440" w:hanging="1440"/>
        <w:rPr>
          <w:rFonts w:ascii="Arial" w:eastAsia="Times New Roman" w:hAnsi="Arial" w:cs="Arial"/>
          <w:b/>
          <w:sz w:val="24"/>
          <w:szCs w:val="2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65" w:name="_Toc419375863"/>
      <w:bookmarkStart w:id="66" w:name="_Toc438042199"/>
      <w:bookmarkStart w:id="67" w:name="_Toc442180493"/>
      <w:r w:rsidRPr="003A15BB">
        <w:rPr>
          <w:rFonts w:ascii="Arial" w:eastAsia="Times New Roman" w:hAnsi="Arial" w:cs="Arial"/>
          <w:bCs/>
          <w:iCs/>
          <w:sz w:val="28"/>
          <w:szCs w:val="28"/>
        </w:rPr>
        <w:t>Section 13: Falls</w:t>
      </w:r>
      <w:bookmarkEnd w:id="65"/>
      <w:bookmarkEnd w:id="66"/>
      <w:bookmarkEnd w:id="67"/>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3A15BB" w:rsidRPr="003A15BB" w:rsidRDefault="003A15BB" w:rsidP="003A15BB">
      <w:pPr>
        <w:autoSpaceDE w:val="0"/>
        <w:autoSpaceDN w:val="0"/>
        <w:adjustRightInd w:val="0"/>
        <w:spacing w:after="0" w:line="240" w:lineRule="auto"/>
        <w:rPr>
          <w:rFonts w:ascii="Arial" w:eastAsia="Times New Roman" w:hAnsi="Arial" w:cs="Arial"/>
          <w:color w:val="000000"/>
          <w:sz w:val="20"/>
          <w:szCs w:val="20"/>
        </w:rPr>
      </w:pPr>
      <w:r w:rsidRPr="003A15BB">
        <w:rPr>
          <w:rFonts w:ascii="Arial" w:eastAsia="Times New Roman" w:hAnsi="Arial" w:cs="Arial"/>
          <w:b/>
          <w:bCs/>
          <w:color w:val="000000"/>
          <w:sz w:val="20"/>
          <w:szCs w:val="20"/>
        </w:rPr>
        <w:t xml:space="preserve">If respondent is 45 years or older continue, otherwise go to next section. </w:t>
      </w:r>
    </w:p>
    <w:p w:rsidR="003A15BB" w:rsidRPr="003A15BB" w:rsidRDefault="003A15BB" w:rsidP="003A15BB">
      <w:pPr>
        <w:autoSpaceDE w:val="0"/>
        <w:autoSpaceDN w:val="0"/>
        <w:adjustRightInd w:val="0"/>
        <w:spacing w:after="0" w:line="240" w:lineRule="auto"/>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The next questions ask about recent falls. By a fall, we mean when a person unintentionally comes to rest on the ground or another lower level. </w:t>
      </w:r>
      <w:r w:rsidRPr="003A15BB">
        <w:rPr>
          <w:rFonts w:ascii="Arial" w:eastAsia="Times New Roman" w:hAnsi="Arial" w:cs="Arial"/>
          <w:color w:val="000000"/>
          <w:sz w:val="20"/>
          <w:szCs w:val="20"/>
        </w:rPr>
        <w:br/>
      </w:r>
    </w:p>
    <w:p w:rsidR="003A15BB" w:rsidRPr="003A15BB" w:rsidRDefault="003A15BB" w:rsidP="003A15BB">
      <w:pPr>
        <w:autoSpaceDE w:val="0"/>
        <w:autoSpaceDN w:val="0"/>
        <w:adjustRightInd w:val="0"/>
        <w:spacing w:after="0" w:line="240" w:lineRule="auto"/>
        <w:ind w:left="1420" w:hanging="1420"/>
        <w:rPr>
          <w:rFonts w:ascii="Arial" w:eastAsia="Times New Roman" w:hAnsi="Arial" w:cs="Arial"/>
          <w:color w:val="000000"/>
          <w:sz w:val="20"/>
          <w:szCs w:val="20"/>
        </w:rPr>
      </w:pPr>
      <w:r w:rsidRPr="003A15BB">
        <w:rPr>
          <w:rFonts w:ascii="Arial" w:eastAsia="Times New Roman" w:hAnsi="Arial" w:cs="Arial"/>
          <w:b/>
          <w:color w:val="000000"/>
          <w:sz w:val="20"/>
          <w:szCs w:val="24"/>
        </w:rPr>
        <w:t>FALL12MN</w:t>
      </w:r>
      <w:r w:rsidRPr="003A15BB">
        <w:rPr>
          <w:rFonts w:ascii="Arial" w:eastAsia="Times New Roman" w:hAnsi="Arial" w:cs="Arial"/>
          <w:b/>
          <w:bCs/>
          <w:color w:val="000000"/>
          <w:sz w:val="20"/>
          <w:szCs w:val="20"/>
        </w:rPr>
        <w:tab/>
      </w:r>
      <w:r w:rsidRPr="003A15BB">
        <w:rPr>
          <w:rFonts w:ascii="Arial" w:eastAsia="Times New Roman" w:hAnsi="Arial" w:cs="Arial"/>
          <w:color w:val="000000"/>
          <w:sz w:val="20"/>
          <w:szCs w:val="20"/>
        </w:rPr>
        <w:t xml:space="preserve">In the past </w:t>
      </w:r>
      <w:r w:rsidRPr="003A15BB">
        <w:rPr>
          <w:rFonts w:ascii="Arial" w:eastAsia="Times New Roman" w:hAnsi="Arial" w:cs="Arial"/>
          <w:sz w:val="20"/>
          <w:szCs w:val="20"/>
        </w:rPr>
        <w:t>12 months</w:t>
      </w:r>
      <w:r w:rsidRPr="003A15BB">
        <w:rPr>
          <w:rFonts w:ascii="Arial" w:eastAsia="Times New Roman" w:hAnsi="Arial" w:cs="Arial"/>
          <w:color w:val="000000"/>
          <w:sz w:val="20"/>
          <w:szCs w:val="20"/>
        </w:rPr>
        <w:t xml:space="preserve">, how many times have you fallen? </w:t>
      </w:r>
    </w:p>
    <w:p w:rsidR="003A15BB" w:rsidRPr="003A15BB" w:rsidRDefault="003A15BB" w:rsidP="003A15BB">
      <w:pPr>
        <w:autoSpaceDE w:val="0"/>
        <w:autoSpaceDN w:val="0"/>
        <w:adjustRightInd w:val="0"/>
        <w:spacing w:after="0" w:line="240" w:lineRule="auto"/>
        <w:jc w:val="right"/>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color w:val="000000"/>
          <w:sz w:val="20"/>
          <w:szCs w:val="20"/>
        </w:rPr>
        <w:t>_ _</w:t>
      </w:r>
      <w:r w:rsidRPr="003A15BB">
        <w:rPr>
          <w:rFonts w:ascii="Arial" w:eastAsia="Times New Roman" w:hAnsi="Arial" w:cs="Arial"/>
          <w:color w:val="000000"/>
          <w:sz w:val="20"/>
          <w:szCs w:val="20"/>
        </w:rPr>
        <w:tab/>
        <w:t>Number of times</w:t>
      </w:r>
      <w:r w:rsidRPr="003A15BB">
        <w:rPr>
          <w:rFonts w:ascii="Arial" w:eastAsia="Times New Roman" w:hAnsi="Arial" w:cs="Arial"/>
          <w:color w:val="000000"/>
          <w:sz w:val="20"/>
          <w:szCs w:val="20"/>
        </w:rPr>
        <w:tab/>
      </w:r>
      <w:r w:rsidRPr="003A15BB">
        <w:rPr>
          <w:rFonts w:ascii="Arial" w:eastAsia="Times New Roman" w:hAnsi="Arial" w:cs="Arial"/>
          <w:b/>
          <w:bCs/>
          <w:color w:val="000000"/>
          <w:sz w:val="20"/>
          <w:szCs w:val="20"/>
        </w:rPr>
        <w:t xml:space="preserve">[76 = 76 or more]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8 8 </w:t>
      </w:r>
      <w:r w:rsidRPr="003A15BB">
        <w:rPr>
          <w:rFonts w:ascii="Arial" w:eastAsia="Times New Roman" w:hAnsi="Arial" w:cs="Arial"/>
          <w:color w:val="000000"/>
          <w:sz w:val="20"/>
          <w:szCs w:val="20"/>
        </w:rPr>
        <w:tab/>
        <w:t xml:space="preserve">None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bCs/>
          <w:color w:val="000000"/>
          <w:sz w:val="20"/>
          <w:szCs w:val="20"/>
        </w:rPr>
        <w:t xml:space="preserve">[Go to next section]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7 7 </w:t>
      </w:r>
      <w:r w:rsidRPr="003A15BB">
        <w:rPr>
          <w:rFonts w:ascii="Arial" w:eastAsia="Times New Roman" w:hAnsi="Arial" w:cs="Arial"/>
          <w:color w:val="000000"/>
          <w:sz w:val="20"/>
          <w:szCs w:val="20"/>
        </w:rPr>
        <w:tab/>
        <w:t xml:space="preserve">Don’t know / Not sure </w:t>
      </w:r>
      <w:r w:rsidRPr="003A15BB">
        <w:rPr>
          <w:rFonts w:ascii="Arial" w:eastAsia="Times New Roman" w:hAnsi="Arial" w:cs="Arial"/>
          <w:color w:val="000000"/>
          <w:sz w:val="20"/>
          <w:szCs w:val="20"/>
        </w:rPr>
        <w:tab/>
      </w:r>
      <w:r w:rsidRPr="003A15BB">
        <w:rPr>
          <w:rFonts w:ascii="Arial" w:eastAsia="Times New Roman" w:hAnsi="Arial" w:cs="Arial"/>
          <w:b/>
          <w:bCs/>
          <w:color w:val="000000"/>
          <w:sz w:val="20"/>
          <w:szCs w:val="20"/>
        </w:rPr>
        <w:t xml:space="preserve">[Go to next section]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b/>
          <w:bCs/>
          <w:color w:val="000000"/>
          <w:sz w:val="20"/>
          <w:szCs w:val="20"/>
        </w:rPr>
      </w:pPr>
      <w:r w:rsidRPr="003A15BB">
        <w:rPr>
          <w:rFonts w:ascii="Arial" w:eastAsia="Times New Roman" w:hAnsi="Arial" w:cs="Arial"/>
          <w:color w:val="000000"/>
          <w:sz w:val="20"/>
          <w:szCs w:val="20"/>
        </w:rPr>
        <w:t xml:space="preserve">9 9 </w:t>
      </w:r>
      <w:r w:rsidRPr="003A15BB">
        <w:rPr>
          <w:rFonts w:ascii="Arial" w:eastAsia="Times New Roman" w:hAnsi="Arial" w:cs="Arial"/>
          <w:color w:val="000000"/>
          <w:sz w:val="20"/>
          <w:szCs w:val="20"/>
        </w:rPr>
        <w:tab/>
        <w:t>Refused</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bCs/>
          <w:color w:val="000000"/>
          <w:sz w:val="20"/>
          <w:szCs w:val="20"/>
        </w:rPr>
        <w:t xml:space="preserve">[Go to next section] </w:t>
      </w:r>
    </w:p>
    <w:p w:rsidR="003A15BB" w:rsidRPr="003A15BB" w:rsidRDefault="003A15BB" w:rsidP="003A15BB">
      <w:pPr>
        <w:autoSpaceDE w:val="0"/>
        <w:autoSpaceDN w:val="0"/>
        <w:adjustRightInd w:val="0"/>
        <w:spacing w:after="0" w:line="240" w:lineRule="auto"/>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b/>
          <w:bCs/>
          <w:color w:val="000000"/>
          <w:sz w:val="20"/>
          <w:szCs w:val="20"/>
        </w:rPr>
      </w:pPr>
    </w:p>
    <w:p w:rsidR="003A15BB" w:rsidRPr="003A15BB" w:rsidRDefault="003A15BB" w:rsidP="003A15BB">
      <w:pPr>
        <w:spacing w:after="0" w:line="240" w:lineRule="auto"/>
        <w:rPr>
          <w:rFonts w:ascii="Arial" w:eastAsia="Times New Roman" w:hAnsi="Arial" w:cs="Arial"/>
          <w:b/>
          <w:bCs/>
          <w:color w:val="000000"/>
          <w:sz w:val="20"/>
          <w:szCs w:val="20"/>
        </w:rPr>
      </w:pPr>
    </w:p>
    <w:p w:rsidR="003A15BB" w:rsidRPr="003A15BB" w:rsidRDefault="003A15BB" w:rsidP="003A15BB">
      <w:pPr>
        <w:tabs>
          <w:tab w:val="left" w:pos="1434"/>
        </w:tabs>
        <w:spacing w:after="0" w:line="240" w:lineRule="auto"/>
        <w:ind w:left="1440" w:hanging="1440"/>
        <w:rPr>
          <w:rFonts w:ascii="Arial" w:eastAsia="Times New Roman" w:hAnsi="Arial" w:cs="Arial"/>
          <w:color w:val="000000"/>
          <w:sz w:val="20"/>
          <w:szCs w:val="20"/>
        </w:rPr>
      </w:pPr>
      <w:r w:rsidRPr="003A15BB">
        <w:rPr>
          <w:rFonts w:ascii="Arial" w:eastAsia="Times New Roman" w:hAnsi="Arial" w:cs="Arial"/>
          <w:b/>
          <w:color w:val="000000"/>
          <w:sz w:val="20"/>
          <w:szCs w:val="20"/>
        </w:rPr>
        <w:t>FALLINJ2</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 xml:space="preserve">[Fill in “Did this fall (from </w:t>
      </w:r>
      <w:r w:rsidRPr="003A15BB">
        <w:rPr>
          <w:rFonts w:ascii="Arial" w:eastAsia="Times New Roman" w:hAnsi="Arial" w:cs="Arial"/>
          <w:b/>
          <w:sz w:val="20"/>
          <w:szCs w:val="20"/>
        </w:rPr>
        <w:t>FALL12MN</w:t>
      </w:r>
      <w:r w:rsidRPr="003A15BB">
        <w:rPr>
          <w:rFonts w:ascii="Arial" w:eastAsia="Times New Roman" w:hAnsi="Arial" w:cs="Arial"/>
          <w:b/>
          <w:color w:val="000000"/>
          <w:sz w:val="20"/>
          <w:szCs w:val="20"/>
        </w:rPr>
        <w:t xml:space="preserve">) cause an injury?”]. If only one fall from </w:t>
      </w:r>
      <w:r w:rsidRPr="003A15BB">
        <w:rPr>
          <w:rFonts w:ascii="Arial" w:eastAsia="Times New Roman" w:hAnsi="Arial" w:cs="Arial"/>
          <w:b/>
          <w:sz w:val="20"/>
          <w:szCs w:val="20"/>
        </w:rPr>
        <w:t xml:space="preserve">FALL12MN </w:t>
      </w:r>
      <w:r w:rsidRPr="003A15BB">
        <w:rPr>
          <w:rFonts w:ascii="Arial" w:eastAsia="Times New Roman" w:hAnsi="Arial" w:cs="Arial"/>
          <w:b/>
          <w:color w:val="000000"/>
          <w:sz w:val="20"/>
          <w:szCs w:val="20"/>
        </w:rPr>
        <w:t>and response is “Yes” (caused an injury); code 01. If response is “No,” code 88</w:t>
      </w:r>
      <w:r w:rsidRPr="003A15BB">
        <w:rPr>
          <w:rFonts w:ascii="Arial" w:eastAsia="Times New Roman" w:hAnsi="Arial" w:cs="Arial"/>
          <w:color w:val="000000"/>
          <w:sz w:val="20"/>
          <w:szCs w:val="20"/>
        </w:rPr>
        <w:t xml:space="preserve">. </w:t>
      </w:r>
    </w:p>
    <w:p w:rsidR="003A15BB" w:rsidRPr="003A15BB" w:rsidRDefault="003A15BB" w:rsidP="003A15BB">
      <w:pPr>
        <w:autoSpaceDE w:val="0"/>
        <w:autoSpaceDN w:val="0"/>
        <w:adjustRightInd w:val="0"/>
        <w:spacing w:after="0" w:line="240" w:lineRule="auto"/>
        <w:ind w:left="1440"/>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ind w:left="144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How many of these falls caused an injury? By an injury, we mean the fall caused you to limit your regular activities for at least a day or to go see a doctor. </w:t>
      </w:r>
    </w:p>
    <w:p w:rsidR="003A15BB" w:rsidRPr="003A15BB" w:rsidRDefault="003A15BB" w:rsidP="003A15BB">
      <w:pPr>
        <w:autoSpaceDE w:val="0"/>
        <w:autoSpaceDN w:val="0"/>
        <w:adjustRightInd w:val="0"/>
        <w:spacing w:after="0" w:line="240" w:lineRule="auto"/>
        <w:jc w:val="right"/>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_ _ </w:t>
      </w:r>
      <w:r w:rsidRPr="003A15BB">
        <w:rPr>
          <w:rFonts w:ascii="Arial" w:eastAsia="Times New Roman" w:hAnsi="Arial" w:cs="Arial"/>
          <w:color w:val="000000"/>
          <w:sz w:val="20"/>
          <w:szCs w:val="20"/>
        </w:rPr>
        <w:tab/>
        <w:t xml:space="preserve">Number of falls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bCs/>
          <w:color w:val="000000"/>
          <w:sz w:val="20"/>
          <w:szCs w:val="20"/>
        </w:rPr>
        <w:t xml:space="preserve">[76 = 76 or more]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8 8 </w:t>
      </w:r>
      <w:r w:rsidRPr="003A15BB">
        <w:rPr>
          <w:rFonts w:ascii="Arial" w:eastAsia="Times New Roman" w:hAnsi="Arial" w:cs="Arial"/>
          <w:color w:val="000000"/>
          <w:sz w:val="20"/>
          <w:szCs w:val="20"/>
        </w:rPr>
        <w:tab/>
        <w:t xml:space="preserve">None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7 7 </w:t>
      </w:r>
      <w:r w:rsidRPr="003A15BB">
        <w:rPr>
          <w:rFonts w:ascii="Arial" w:eastAsia="Times New Roman" w:hAnsi="Arial" w:cs="Arial"/>
          <w:color w:val="000000"/>
          <w:sz w:val="20"/>
          <w:szCs w:val="20"/>
        </w:rPr>
        <w:tab/>
        <w:t xml:space="preserve">Don’t know / Not sure </w:t>
      </w:r>
    </w:p>
    <w:p w:rsidR="003A15BB" w:rsidRPr="003A15BB" w:rsidRDefault="003A15BB" w:rsidP="003A15BB">
      <w:pPr>
        <w:spacing w:after="0" w:line="240" w:lineRule="auto"/>
        <w:ind w:left="720" w:firstLine="720"/>
        <w:rPr>
          <w:rFonts w:ascii="Arial" w:eastAsia="Times New Roman" w:hAnsi="Arial" w:cs="Arial"/>
          <w:sz w:val="20"/>
          <w:szCs w:val="20"/>
        </w:rPr>
      </w:pPr>
      <w:r w:rsidRPr="003A15BB">
        <w:rPr>
          <w:rFonts w:ascii="Arial" w:eastAsia="Times New Roman" w:hAnsi="Arial" w:cs="Arial"/>
          <w:sz w:val="20"/>
          <w:szCs w:val="20"/>
        </w:rPr>
        <w:t xml:space="preserve">9 9 </w:t>
      </w:r>
      <w:r w:rsidRPr="003A15BB">
        <w:rPr>
          <w:rFonts w:ascii="Arial" w:eastAsia="Times New Roman" w:hAnsi="Arial" w:cs="Arial"/>
          <w:sz w:val="20"/>
          <w:szCs w:val="20"/>
        </w:rPr>
        <w:tab/>
        <w:t>Refused</w:t>
      </w:r>
    </w:p>
    <w:p w:rsidR="003A15BB" w:rsidRPr="003A15BB" w:rsidRDefault="003A15BB" w:rsidP="003A15BB">
      <w:pPr>
        <w:spacing w:after="0" w:line="240" w:lineRule="auto"/>
        <w:rPr>
          <w:rFonts w:ascii="Times New Roman" w:eastAsia="Times New Roman" w:hAnsi="Times New Roman" w:cs="Times New Roman"/>
          <w:sz w:val="24"/>
          <w:szCs w:val="20"/>
        </w:rPr>
      </w:pPr>
    </w:p>
    <w:p w:rsidR="003A15BB" w:rsidRPr="003A15BB" w:rsidRDefault="003A15BB" w:rsidP="003A15BB">
      <w:pPr>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CATI:  If FALLINJ2&gt;0 and FALLINJ2&lt;77 and FALLINJ2&gt; FALL12MN, CONFIRM RESPONSE; OTHERWISE GO TO NEXT SECTION.</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ind w:left="1440" w:hanging="1440"/>
        <w:rPr>
          <w:rFonts w:ascii="Arial" w:eastAsia="Times New Roman" w:hAnsi="Arial" w:cs="Arial"/>
          <w:b/>
          <w:color w:val="000000"/>
          <w:sz w:val="20"/>
          <w:szCs w:val="20"/>
        </w:rPr>
      </w:pPr>
      <w:r w:rsidRPr="003A15BB">
        <w:rPr>
          <w:rFonts w:ascii="Arial" w:eastAsia="Times New Roman" w:hAnsi="Arial" w:cs="Arial"/>
          <w:b/>
          <w:color w:val="000000"/>
          <w:sz w:val="20"/>
          <w:szCs w:val="20"/>
        </w:rPr>
        <w:t>CNFFAL</w:t>
      </w:r>
      <w:r w:rsidRPr="003A15BB">
        <w:rPr>
          <w:rFonts w:ascii="Arial" w:eastAsia="Times New Roman" w:hAnsi="Arial" w:cs="Arial"/>
          <w:b/>
          <w:color w:val="000000"/>
          <w:sz w:val="20"/>
          <w:szCs w:val="20"/>
        </w:rPr>
        <w:tab/>
        <w:t>INTERVIEWER:</w:t>
      </w:r>
      <w:r w:rsidRPr="003A15BB">
        <w:rPr>
          <w:rFonts w:ascii="Arial" w:eastAsia="Times New Roman" w:hAnsi="Arial" w:cs="Arial"/>
          <w:color w:val="000000"/>
          <w:sz w:val="20"/>
          <w:szCs w:val="20"/>
        </w:rPr>
        <w:t xml:space="preserve">  Number of falls causing an injury [DISPLAY RESPONSE TO FALLINJ2] cannot exceed number of falls [DISPLAY RESPONSE TO FALL12MN].</w:t>
      </w:r>
    </w:p>
    <w:p w:rsidR="003A15BB" w:rsidRPr="003A15BB" w:rsidRDefault="003A15BB" w:rsidP="003A15BB">
      <w:pPr>
        <w:spacing w:after="0" w:line="240" w:lineRule="auto"/>
        <w:ind w:left="720"/>
        <w:rPr>
          <w:rFonts w:ascii="Arial" w:eastAsia="Times New Roman" w:hAnsi="Arial" w:cs="Arial"/>
          <w:sz w:val="20"/>
          <w:szCs w:val="20"/>
        </w:rPr>
      </w:pPr>
    </w:p>
    <w:p w:rsidR="003A15BB" w:rsidRPr="003A15BB" w:rsidRDefault="003A15BB" w:rsidP="003A15BB">
      <w:pPr>
        <w:spacing w:after="0" w:line="240" w:lineRule="auto"/>
        <w:ind w:left="720"/>
        <w:rPr>
          <w:rFonts w:ascii="Arial" w:eastAsia="Times New Roman" w:hAnsi="Arial" w:cs="Arial"/>
          <w:sz w:val="20"/>
          <w:szCs w:val="20"/>
        </w:rPr>
      </w:pPr>
      <w:r w:rsidRPr="003A15BB">
        <w:rPr>
          <w:rFonts w:ascii="Arial" w:eastAsia="Times New Roman" w:hAnsi="Arial" w:cs="Arial"/>
          <w:sz w:val="20"/>
          <w:szCs w:val="20"/>
        </w:rPr>
        <w:tab/>
        <w:t>1 Correct number of falls</w:t>
      </w:r>
      <w:r w:rsidRPr="003A15BB">
        <w:rPr>
          <w:rFonts w:ascii="Arial" w:eastAsia="Times New Roman" w:hAnsi="Arial" w:cs="Arial"/>
          <w:sz w:val="20"/>
          <w:szCs w:val="20"/>
        </w:rPr>
        <w:tab/>
      </w:r>
      <w:r w:rsidRPr="003A15BB">
        <w:rPr>
          <w:rFonts w:ascii="Arial" w:eastAsia="Times New Roman" w:hAnsi="Arial" w:cs="Arial"/>
          <w:b/>
          <w:sz w:val="20"/>
          <w:szCs w:val="20"/>
        </w:rPr>
        <w:t>GO TO FALL12MN</w:t>
      </w:r>
      <w:r w:rsidRPr="003A15BB">
        <w:rPr>
          <w:rFonts w:ascii="Arial" w:eastAsia="Times New Roman" w:hAnsi="Arial" w:cs="Arial"/>
          <w:sz w:val="20"/>
          <w:szCs w:val="20"/>
        </w:rPr>
        <w:t xml:space="preserve">  (and then re-ask FALLINJ2)</w:t>
      </w:r>
    </w:p>
    <w:p w:rsidR="003A15BB" w:rsidRPr="003A15BB" w:rsidRDefault="003A15BB" w:rsidP="003A15BB">
      <w:pPr>
        <w:spacing w:after="0" w:line="240" w:lineRule="auto"/>
        <w:rPr>
          <w:rFonts w:ascii="Arial" w:eastAsia="Times New Roman" w:hAnsi="Arial" w:cs="Arial"/>
          <w:b/>
          <w:bCs/>
          <w:iCs/>
          <w:sz w:val="20"/>
          <w:szCs w:val="20"/>
        </w:rPr>
      </w:pPr>
      <w:r w:rsidRPr="003A15BB">
        <w:rPr>
          <w:rFonts w:ascii="Arial" w:eastAsia="Times New Roman" w:hAnsi="Arial" w:cs="Arial"/>
          <w:bCs/>
          <w:iCs/>
          <w:sz w:val="20"/>
          <w:szCs w:val="20"/>
        </w:rPr>
        <w:tab/>
      </w:r>
      <w:r w:rsidRPr="003A15BB">
        <w:rPr>
          <w:rFonts w:ascii="Arial" w:eastAsia="Times New Roman" w:hAnsi="Arial" w:cs="Arial"/>
          <w:bCs/>
          <w:iCs/>
          <w:sz w:val="20"/>
          <w:szCs w:val="20"/>
        </w:rPr>
        <w:tab/>
        <w:t>2 Correct number of falls causing injury</w:t>
      </w:r>
      <w:r w:rsidRPr="003A15BB">
        <w:rPr>
          <w:rFonts w:ascii="Arial" w:eastAsia="Times New Roman" w:hAnsi="Arial" w:cs="Arial"/>
          <w:b/>
          <w:bCs/>
          <w:iCs/>
          <w:sz w:val="20"/>
          <w:szCs w:val="20"/>
        </w:rPr>
        <w:tab/>
        <w:t>GO TO FALLINJ2</w:t>
      </w:r>
    </w:p>
    <w:p w:rsidR="003A15BB" w:rsidRPr="003A15BB" w:rsidRDefault="003A15BB" w:rsidP="003A15BB">
      <w:pPr>
        <w:spacing w:after="0" w:line="240" w:lineRule="auto"/>
        <w:rPr>
          <w:rFonts w:ascii="Times New Roman" w:eastAsia="Times New Roman" w:hAnsi="Times New Roman" w:cs="Times New Roman"/>
          <w:sz w:val="24"/>
          <w:szCs w:val="2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68" w:name="_Toc419375864"/>
      <w:bookmarkStart w:id="69" w:name="_Toc438042200"/>
      <w:bookmarkStart w:id="70" w:name="_Toc442180494"/>
      <w:r w:rsidRPr="003A15BB">
        <w:rPr>
          <w:rFonts w:ascii="Arial" w:eastAsia="Times New Roman" w:hAnsi="Arial" w:cs="Arial"/>
          <w:bCs/>
          <w:iCs/>
          <w:sz w:val="28"/>
          <w:szCs w:val="28"/>
        </w:rPr>
        <w:t>Section 14: Seatbelt Use</w:t>
      </w:r>
      <w:bookmarkEnd w:id="49"/>
      <w:bookmarkEnd w:id="68"/>
      <w:bookmarkEnd w:id="69"/>
      <w:bookmarkEnd w:id="70"/>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SEATBELT</w:t>
      </w:r>
      <w:r w:rsidRPr="003A15BB">
        <w:rPr>
          <w:rFonts w:ascii="Arial" w:eastAsia="Times New Roman" w:hAnsi="Arial" w:cs="Arial"/>
          <w:color w:val="000000"/>
          <w:sz w:val="20"/>
          <w:szCs w:val="20"/>
        </w:rPr>
        <w:tab/>
        <w:t>How often do you use seat belts when you drive or ride in a car? Woul</w:t>
      </w:r>
      <w:r w:rsidRPr="003A15BB">
        <w:rPr>
          <w:rFonts w:ascii="Arial" w:eastAsia="Times New Roman" w:hAnsi="Arial" w:cs="Arial"/>
          <w:iCs/>
          <w:color w:val="000000"/>
          <w:sz w:val="20"/>
          <w:szCs w:val="20"/>
        </w:rPr>
        <w:t>d you say—</w:t>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Please read: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Always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Nearly always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3</w:t>
      </w:r>
      <w:r w:rsidRPr="003A15BB">
        <w:rPr>
          <w:rFonts w:ascii="Arial" w:eastAsia="Times New Roman" w:hAnsi="Arial" w:cs="Arial"/>
          <w:color w:val="000000"/>
          <w:sz w:val="20"/>
          <w:szCs w:val="20"/>
        </w:rPr>
        <w:tab/>
        <w:t>Sometimes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lastRenderedPageBreak/>
        <w:tab/>
        <w:t>4</w:t>
      </w:r>
      <w:r w:rsidRPr="003A15BB">
        <w:rPr>
          <w:rFonts w:ascii="Arial" w:eastAsia="Times New Roman" w:hAnsi="Arial" w:cs="Arial"/>
          <w:color w:val="000000"/>
          <w:sz w:val="20"/>
          <w:szCs w:val="20"/>
        </w:rPr>
        <w:tab/>
        <w:t>Seldom</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5</w:t>
      </w:r>
      <w:r w:rsidRPr="003A15BB">
        <w:rPr>
          <w:rFonts w:ascii="Arial" w:eastAsia="Times New Roman" w:hAnsi="Arial" w:cs="Arial"/>
          <w:color w:val="000000"/>
          <w:sz w:val="20"/>
          <w:szCs w:val="20"/>
        </w:rPr>
        <w:tab/>
        <w:t>Never</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ab/>
        <w:t>Do not read: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8</w:t>
      </w:r>
      <w:r w:rsidRPr="003A15BB">
        <w:rPr>
          <w:rFonts w:ascii="Arial" w:eastAsia="Times New Roman" w:hAnsi="Arial" w:cs="Arial"/>
          <w:color w:val="000000"/>
          <w:sz w:val="20"/>
          <w:szCs w:val="20"/>
        </w:rPr>
        <w:tab/>
        <w:t>Never drive or ride in a car</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Refused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CATI note: If SEATBELT = 8 (Never drive or ride in a car), go to Section 16; otherwise continue.</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spacing w:after="0" w:line="240" w:lineRule="auto"/>
        <w:rPr>
          <w:rFonts w:ascii="Arial" w:eastAsia="Times New Roman" w:hAnsi="Arial" w:cs="Arial"/>
          <w:bCs/>
          <w:iCs/>
          <w:sz w:val="28"/>
          <w:szCs w:val="28"/>
        </w:rPr>
      </w:pPr>
      <w:bookmarkStart w:id="71" w:name="_Toc106082839"/>
      <w:bookmarkStart w:id="72" w:name="_Toc188951100"/>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73" w:name="_Toc359838258"/>
      <w:bookmarkStart w:id="74" w:name="_Toc419375865"/>
      <w:bookmarkStart w:id="75" w:name="_Toc438042201"/>
      <w:bookmarkStart w:id="76" w:name="_Toc442180495"/>
      <w:r w:rsidRPr="003A15BB">
        <w:rPr>
          <w:rFonts w:ascii="Arial" w:eastAsia="Times New Roman" w:hAnsi="Arial" w:cs="Arial"/>
          <w:bCs/>
          <w:iCs/>
          <w:sz w:val="28"/>
          <w:szCs w:val="28"/>
        </w:rPr>
        <w:t>Section 15: Drinking and Driving</w:t>
      </w:r>
      <w:bookmarkEnd w:id="71"/>
      <w:bookmarkEnd w:id="72"/>
      <w:bookmarkEnd w:id="73"/>
      <w:bookmarkEnd w:id="74"/>
      <w:bookmarkEnd w:id="75"/>
      <w:bookmarkEnd w:id="76"/>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3A15BB" w:rsidRPr="003A15BB" w:rsidRDefault="003A15BB" w:rsidP="003A15BB">
      <w:pPr>
        <w:tabs>
          <w:tab w:val="left" w:pos="1434"/>
        </w:tabs>
        <w:spacing w:after="0" w:line="240" w:lineRule="auto"/>
        <w:ind w:left="1434" w:hanging="1434"/>
        <w:jc w:val="both"/>
        <w:rPr>
          <w:rFonts w:ascii="Arial" w:eastAsia="Times New Roman" w:hAnsi="Arial" w:cs="Arial"/>
          <w:b/>
          <w:color w:val="000000"/>
          <w:sz w:val="20"/>
          <w:szCs w:val="20"/>
        </w:rPr>
      </w:pPr>
      <w:r w:rsidRPr="003A15BB">
        <w:rPr>
          <w:rFonts w:ascii="Arial" w:eastAsia="Times New Roman" w:hAnsi="Arial" w:cs="Arial"/>
          <w:b/>
          <w:color w:val="000000"/>
          <w:sz w:val="20"/>
          <w:szCs w:val="20"/>
        </w:rPr>
        <w:t>CATI note:  If ALCDAY5= 888 (No drinks in the past 30 days); go to next section.</w:t>
      </w:r>
    </w:p>
    <w:p w:rsidR="003A15BB" w:rsidRPr="003A15BB" w:rsidRDefault="003A15BB" w:rsidP="003A15BB">
      <w:pPr>
        <w:tabs>
          <w:tab w:val="left" w:pos="1434"/>
        </w:tabs>
        <w:spacing w:after="0" w:line="240" w:lineRule="auto"/>
        <w:ind w:left="1434" w:hanging="1434"/>
        <w:jc w:val="both"/>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ind w:left="1434" w:hanging="1434"/>
        <w:jc w:val="both"/>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ind w:left="1434" w:hanging="1434"/>
        <w:jc w:val="both"/>
        <w:rPr>
          <w:rFonts w:ascii="Arial" w:eastAsia="Times New Roman" w:hAnsi="Arial" w:cs="Arial"/>
          <w:color w:val="000000"/>
          <w:sz w:val="20"/>
          <w:szCs w:val="20"/>
        </w:rPr>
      </w:pPr>
      <w:r w:rsidRPr="003A15BB">
        <w:rPr>
          <w:rFonts w:ascii="Arial" w:eastAsia="Times New Roman" w:hAnsi="Arial" w:cs="Arial"/>
          <w:b/>
          <w:color w:val="000000"/>
          <w:sz w:val="20"/>
          <w:szCs w:val="20"/>
        </w:rPr>
        <w:t>DRNKDRI2</w:t>
      </w:r>
      <w:r w:rsidRPr="003A15BB">
        <w:rPr>
          <w:rFonts w:ascii="Arial" w:eastAsia="Times New Roman" w:hAnsi="Arial" w:cs="Arial"/>
          <w:color w:val="000000"/>
          <w:sz w:val="20"/>
          <w:szCs w:val="20"/>
        </w:rPr>
        <w:tab/>
        <w:t>During the past 30 days, how many times have you driven when you’ve had perhaps too much to drink?</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ind w:left="1434" w:hanging="1434"/>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ind w:left="1434" w:hanging="1434"/>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_  _ </w:t>
      </w:r>
      <w:r w:rsidRPr="003A15BB">
        <w:rPr>
          <w:rFonts w:ascii="Arial" w:eastAsia="Times New Roman" w:hAnsi="Arial" w:cs="Arial"/>
          <w:color w:val="000000"/>
          <w:sz w:val="20"/>
          <w:szCs w:val="20"/>
        </w:rPr>
        <w:tab/>
        <w:t>Number of times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8  8 </w:t>
      </w:r>
      <w:r w:rsidRPr="003A15BB">
        <w:rPr>
          <w:rFonts w:ascii="Arial" w:eastAsia="Times New Roman" w:hAnsi="Arial" w:cs="Arial"/>
          <w:color w:val="000000"/>
          <w:sz w:val="20"/>
          <w:szCs w:val="20"/>
        </w:rPr>
        <w:tab/>
        <w:t>None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7  7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9  9</w:t>
      </w:r>
      <w:r w:rsidRPr="003A15BB">
        <w:rPr>
          <w:rFonts w:ascii="Arial" w:eastAsia="Times New Roman" w:hAnsi="Arial" w:cs="Arial"/>
          <w:color w:val="000000"/>
          <w:sz w:val="20"/>
          <w:szCs w:val="20"/>
        </w:rPr>
        <w:tab/>
        <w:t>Refused</w:t>
      </w:r>
    </w:p>
    <w:p w:rsidR="003A15BB" w:rsidRPr="003A15BB" w:rsidRDefault="003A15BB" w:rsidP="003A15BB">
      <w:pPr>
        <w:spacing w:after="0" w:line="240" w:lineRule="auto"/>
        <w:rPr>
          <w:rFonts w:ascii="Arial" w:eastAsia="Times New Roman" w:hAnsi="Arial" w:cs="Times New Roman"/>
          <w:bCs/>
          <w:sz w:val="28"/>
          <w:szCs w:val="20"/>
        </w:rPr>
      </w:pPr>
      <w:bookmarkStart w:id="77" w:name="_Toc359838259"/>
      <w:bookmarkStart w:id="78" w:name="_Toc419375866"/>
    </w:p>
    <w:p w:rsidR="003A15BB" w:rsidRPr="003A15BB" w:rsidRDefault="003A15BB" w:rsidP="003A15BB">
      <w:pPr>
        <w:keepNext/>
        <w:spacing w:after="0" w:line="240" w:lineRule="auto"/>
        <w:outlineLvl w:val="1"/>
        <w:rPr>
          <w:rFonts w:ascii="Arial" w:eastAsia="Times New Roman" w:hAnsi="Arial" w:cs="Times New Roman"/>
          <w:bCs/>
          <w:sz w:val="28"/>
          <w:szCs w:val="20"/>
        </w:rPr>
      </w:pPr>
      <w:bookmarkStart w:id="79" w:name="_Toc438042202"/>
      <w:bookmarkStart w:id="80" w:name="_Toc442180496"/>
      <w:r w:rsidRPr="003A15BB">
        <w:rPr>
          <w:rFonts w:ascii="Arial" w:eastAsia="Times New Roman" w:hAnsi="Arial" w:cs="Times New Roman"/>
          <w:bCs/>
          <w:sz w:val="28"/>
          <w:szCs w:val="20"/>
        </w:rPr>
        <w:t>Section 16: Breast and Cervical Cancer Screening</w:t>
      </w:r>
      <w:bookmarkEnd w:id="77"/>
      <w:bookmarkEnd w:id="78"/>
      <w:bookmarkEnd w:id="79"/>
      <w:bookmarkEnd w:id="80"/>
      <w:r w:rsidRPr="003A15BB">
        <w:rPr>
          <w:rFonts w:ascii="Arial" w:eastAsia="Times New Roman" w:hAnsi="Arial" w:cs="Times New Roman"/>
          <w:bCs/>
          <w:sz w:val="28"/>
          <w:szCs w:val="20"/>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color w:val="000000"/>
          <w:sz w:val="20"/>
          <w:szCs w:val="20"/>
        </w:rPr>
      </w:pPr>
      <w:bookmarkStart w:id="81" w:name="_Toc333928862"/>
      <w:bookmarkStart w:id="82" w:name="_Toc359838260"/>
      <w:bookmarkStart w:id="83" w:name="_Toc419375867"/>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color w:val="000000"/>
          <w:sz w:val="20"/>
          <w:szCs w:val="20"/>
        </w:rPr>
      </w:pPr>
      <w:r w:rsidRPr="003A15BB">
        <w:rPr>
          <w:rFonts w:ascii="Arial" w:eastAsia="Times New Roman" w:hAnsi="Arial" w:cs="Arial"/>
          <w:b/>
          <w:bCs/>
          <w:color w:val="000000"/>
          <w:sz w:val="20"/>
          <w:szCs w:val="20"/>
        </w:rPr>
        <w:t>CATI note: If respondent is male, go to the next section.</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color w:val="000000"/>
          <w:sz w:val="20"/>
          <w:szCs w:val="20"/>
        </w:rPr>
      </w:pP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0"/>
          <w:szCs w:val="20"/>
        </w:rPr>
      </w:pPr>
      <w:r w:rsidRPr="003A15BB">
        <w:rPr>
          <w:rFonts w:ascii="Arial" w:eastAsia="Times New Roman" w:hAnsi="Arial" w:cs="Arial"/>
          <w:sz w:val="20"/>
          <w:szCs w:val="20"/>
        </w:rPr>
        <w:t>The next questions are about breast and cervical cancer.</w:t>
      </w:r>
    </w:p>
    <w:p w:rsidR="003A15BB" w:rsidRPr="003A15BB" w:rsidRDefault="003A15BB" w:rsidP="003A15BB">
      <w:pPr>
        <w:autoSpaceDE w:val="0"/>
        <w:autoSpaceDN w:val="0"/>
        <w:adjustRightInd w:val="0"/>
        <w:spacing w:after="0" w:line="240" w:lineRule="auto"/>
        <w:rPr>
          <w:rFonts w:ascii="Arial" w:eastAsia="Times New Roman" w:hAnsi="Arial" w:cs="Arial"/>
          <w:b/>
          <w:bCs/>
          <w:color w:val="000000"/>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b/>
          <w:bCs/>
          <w:color w:val="000000"/>
          <w:sz w:val="20"/>
          <w:szCs w:val="20"/>
        </w:rPr>
      </w:pPr>
    </w:p>
    <w:p w:rsidR="003A15BB" w:rsidRPr="003A15BB" w:rsidRDefault="003A15BB" w:rsidP="003A15BB">
      <w:pPr>
        <w:tabs>
          <w:tab w:val="left" w:pos="-630"/>
          <w:tab w:val="left" w:pos="1440"/>
        </w:tabs>
        <w:spacing w:after="0" w:line="240" w:lineRule="auto"/>
        <w:ind w:left="1440" w:hanging="1440"/>
        <w:jc w:val="both"/>
        <w:rPr>
          <w:rFonts w:ascii="Arial" w:eastAsia="Times New Roman" w:hAnsi="Arial" w:cs="Arial"/>
          <w:color w:val="000000"/>
          <w:sz w:val="20"/>
          <w:szCs w:val="20"/>
        </w:rPr>
      </w:pPr>
      <w:r w:rsidRPr="003A15BB">
        <w:rPr>
          <w:rFonts w:ascii="Arial" w:eastAsia="Times New Roman" w:hAnsi="Arial" w:cs="Arial"/>
          <w:b/>
          <w:color w:val="000000"/>
          <w:sz w:val="20"/>
          <w:szCs w:val="20"/>
        </w:rPr>
        <w:t xml:space="preserve">HADMAM  </w:t>
      </w:r>
      <w:r w:rsidRPr="003A15BB">
        <w:rPr>
          <w:rFonts w:ascii="Arial" w:eastAsia="Times New Roman" w:hAnsi="Arial" w:cs="Arial"/>
          <w:b/>
          <w:color w:val="000000"/>
          <w:sz w:val="20"/>
          <w:szCs w:val="20"/>
        </w:rPr>
        <w:tab/>
      </w:r>
      <w:r w:rsidRPr="003A15BB">
        <w:rPr>
          <w:rFonts w:ascii="Arial" w:eastAsia="Times New Roman" w:hAnsi="Arial" w:cs="Arial"/>
          <w:color w:val="000000"/>
          <w:sz w:val="20"/>
          <w:szCs w:val="20"/>
        </w:rPr>
        <w:t xml:space="preserve">A mammogram is an x-ray of each breast to look for breast cancer. Have you ever had a mammogram?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tabs>
          <w:tab w:val="left" w:pos="-630"/>
        </w:tabs>
        <w:spacing w:after="0" w:line="240" w:lineRule="auto"/>
        <w:ind w:left="1170"/>
        <w:jc w:val="right"/>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 xml:space="preserve">No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 xml:space="preserve">[Go to </w:t>
      </w:r>
      <w:r w:rsidRPr="003A15BB">
        <w:rPr>
          <w:rFonts w:ascii="Arial" w:eastAsia="Times New Roman" w:hAnsi="Arial" w:cs="Arial"/>
          <w:b/>
          <w:sz w:val="20"/>
          <w:szCs w:val="20"/>
        </w:rPr>
        <w:t>HADPAP2</w:t>
      </w:r>
      <w:r w:rsidRPr="003A15BB">
        <w:rPr>
          <w:rFonts w:ascii="Arial" w:eastAsia="Times New Roman" w:hAnsi="Arial" w:cs="Arial"/>
          <w:b/>
          <w:color w:val="000000"/>
          <w:sz w:val="20"/>
          <w:szCs w:val="20"/>
        </w:rPr>
        <w:t>]</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 xml:space="preserve">Don’t know / Not sure </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 xml:space="preserve">[Go to </w:t>
      </w:r>
      <w:r w:rsidRPr="003A15BB">
        <w:rPr>
          <w:rFonts w:ascii="Arial" w:eastAsia="Times New Roman" w:hAnsi="Arial" w:cs="Arial"/>
          <w:b/>
          <w:sz w:val="20"/>
          <w:szCs w:val="20"/>
        </w:rPr>
        <w:t>HADPAP2</w:t>
      </w:r>
      <w:r w:rsidRPr="003A15BB">
        <w:rPr>
          <w:rFonts w:ascii="Arial" w:eastAsia="Times New Roman" w:hAnsi="Arial" w:cs="Arial"/>
          <w:b/>
          <w:color w:val="000000"/>
          <w:sz w:val="20"/>
          <w:szCs w:val="20"/>
        </w:rPr>
        <w:t>]</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 xml:space="preserve">Refused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 xml:space="preserve">[Go to </w:t>
      </w:r>
      <w:r w:rsidRPr="003A15BB">
        <w:rPr>
          <w:rFonts w:ascii="Arial" w:eastAsia="Times New Roman" w:hAnsi="Arial" w:cs="Arial"/>
          <w:b/>
          <w:sz w:val="20"/>
          <w:szCs w:val="20"/>
        </w:rPr>
        <w:t>HADPAP2</w:t>
      </w:r>
      <w:r w:rsidRPr="003A15BB">
        <w:rPr>
          <w:rFonts w:ascii="Arial" w:eastAsia="Times New Roman" w:hAnsi="Arial" w:cs="Arial"/>
          <w:b/>
          <w:color w:val="000000"/>
          <w:sz w:val="20"/>
          <w:szCs w:val="20"/>
        </w:rPr>
        <w:t>]</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autoSpaceDE w:val="0"/>
        <w:autoSpaceDN w:val="0"/>
        <w:adjustRightInd w:val="0"/>
        <w:spacing w:after="0" w:line="240" w:lineRule="auto"/>
        <w:rPr>
          <w:rFonts w:ascii="Arial" w:eastAsia="Times New Roman" w:hAnsi="Arial" w:cs="Arial"/>
          <w:b/>
          <w:bCs/>
          <w:color w:val="000000"/>
          <w:sz w:val="20"/>
          <w:szCs w:val="20"/>
        </w:rPr>
      </w:pPr>
    </w:p>
    <w:p w:rsidR="003A15BB" w:rsidRPr="003A15BB" w:rsidRDefault="003A15BB" w:rsidP="003A15BB">
      <w:pPr>
        <w:spacing w:after="0" w:line="240" w:lineRule="auto"/>
        <w:rPr>
          <w:rFonts w:ascii="Arial" w:eastAsia="Times New Roman" w:hAnsi="Arial" w:cs="Arial"/>
          <w:color w:val="000000"/>
          <w:sz w:val="20"/>
          <w:szCs w:val="20"/>
        </w:rPr>
      </w:pPr>
    </w:p>
    <w:p w:rsidR="003A15BB" w:rsidRPr="003A15BB" w:rsidRDefault="003A15BB" w:rsidP="003A15BB">
      <w:pPr>
        <w:spacing w:after="0" w:line="240" w:lineRule="auto"/>
        <w:jc w:val="both"/>
        <w:rPr>
          <w:rFonts w:ascii="Arial" w:eastAsia="Times New Roman" w:hAnsi="Arial" w:cs="Arial"/>
          <w:color w:val="000000"/>
          <w:sz w:val="20"/>
          <w:szCs w:val="20"/>
        </w:rPr>
      </w:pPr>
      <w:r w:rsidRPr="003A15BB">
        <w:rPr>
          <w:rFonts w:ascii="Arial" w:eastAsia="Times New Roman" w:hAnsi="Arial" w:cs="Arial"/>
          <w:b/>
          <w:color w:val="000000"/>
          <w:sz w:val="20"/>
          <w:szCs w:val="20"/>
        </w:rPr>
        <w:t>HOWLONG</w:t>
      </w:r>
      <w:r w:rsidRPr="003A15BB">
        <w:rPr>
          <w:rFonts w:ascii="Arial" w:eastAsia="Times New Roman" w:hAnsi="Arial" w:cs="Arial"/>
          <w:b/>
          <w:color w:val="000000"/>
          <w:sz w:val="20"/>
          <w:szCs w:val="20"/>
        </w:rPr>
        <w:tab/>
      </w:r>
      <w:r w:rsidRPr="003A15BB">
        <w:rPr>
          <w:rFonts w:ascii="Arial" w:eastAsia="Times New Roman" w:hAnsi="Arial" w:cs="Arial"/>
          <w:color w:val="000000"/>
          <w:sz w:val="20"/>
          <w:szCs w:val="20"/>
        </w:rPr>
        <w:t xml:space="preserve">How long has it been since you had your last mammogram?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spacing w:after="0" w:line="240" w:lineRule="auto"/>
        <w:ind w:left="1170"/>
        <w:jc w:val="right"/>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ind w:left="1350"/>
        <w:rPr>
          <w:rFonts w:ascii="Arial" w:eastAsia="Times New Roman" w:hAnsi="Arial" w:cs="Arial"/>
          <w:color w:val="000000"/>
          <w:sz w:val="20"/>
          <w:szCs w:val="20"/>
        </w:rPr>
      </w:pPr>
      <w:r w:rsidRPr="003A15BB">
        <w:rPr>
          <w:rFonts w:ascii="Arial" w:eastAsia="Times New Roman" w:hAnsi="Arial" w:cs="Arial"/>
          <w:color w:val="000000"/>
          <w:sz w:val="20"/>
          <w:szCs w:val="20"/>
        </w:rPr>
        <w:t>1</w:t>
      </w:r>
      <w:r w:rsidRPr="003A15BB">
        <w:rPr>
          <w:rFonts w:ascii="Arial" w:eastAsia="Times New Roman" w:hAnsi="Arial" w:cs="Arial"/>
          <w:color w:val="000000"/>
          <w:sz w:val="20"/>
          <w:szCs w:val="20"/>
        </w:rPr>
        <w:tab/>
        <w:t xml:space="preserve">Within the past year (anytime less than 12 months ago) </w:t>
      </w:r>
    </w:p>
    <w:p w:rsidR="003A15BB" w:rsidRPr="003A15BB" w:rsidRDefault="003A15BB" w:rsidP="003A15BB">
      <w:pPr>
        <w:autoSpaceDE w:val="0"/>
        <w:autoSpaceDN w:val="0"/>
        <w:adjustRightInd w:val="0"/>
        <w:spacing w:after="0" w:line="240" w:lineRule="auto"/>
        <w:ind w:left="1350"/>
        <w:rPr>
          <w:rFonts w:ascii="Arial" w:eastAsia="Times New Roman" w:hAnsi="Arial" w:cs="Arial"/>
          <w:color w:val="000000"/>
          <w:sz w:val="20"/>
          <w:szCs w:val="20"/>
        </w:rPr>
      </w:pPr>
      <w:r w:rsidRPr="003A15BB">
        <w:rPr>
          <w:rFonts w:ascii="Arial" w:eastAsia="Times New Roman" w:hAnsi="Arial" w:cs="Arial"/>
          <w:color w:val="000000"/>
          <w:sz w:val="20"/>
          <w:szCs w:val="20"/>
        </w:rPr>
        <w:t>2</w:t>
      </w:r>
      <w:r w:rsidRPr="003A15BB">
        <w:rPr>
          <w:rFonts w:ascii="Arial" w:eastAsia="Times New Roman" w:hAnsi="Arial" w:cs="Arial"/>
          <w:color w:val="000000"/>
          <w:sz w:val="20"/>
          <w:szCs w:val="20"/>
        </w:rPr>
        <w:tab/>
        <w:t xml:space="preserve">Within the past 2 years (1 year but less than 2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color w:val="000000"/>
          <w:sz w:val="20"/>
          <w:szCs w:val="20"/>
        </w:rPr>
      </w:pPr>
      <w:r w:rsidRPr="003A15BB">
        <w:rPr>
          <w:rFonts w:ascii="Arial" w:eastAsia="Times New Roman" w:hAnsi="Arial" w:cs="Arial"/>
          <w:color w:val="000000"/>
          <w:sz w:val="20"/>
          <w:szCs w:val="20"/>
        </w:rPr>
        <w:t>3</w:t>
      </w:r>
      <w:r w:rsidRPr="003A15BB">
        <w:rPr>
          <w:rFonts w:ascii="Arial" w:eastAsia="Times New Roman" w:hAnsi="Arial" w:cs="Arial"/>
          <w:color w:val="000000"/>
          <w:sz w:val="20"/>
          <w:szCs w:val="20"/>
        </w:rPr>
        <w:tab/>
        <w:t xml:space="preserve">Within the past 3 years (2 years but less than 3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color w:val="000000"/>
          <w:sz w:val="20"/>
          <w:szCs w:val="20"/>
        </w:rPr>
      </w:pPr>
      <w:r w:rsidRPr="003A15BB">
        <w:rPr>
          <w:rFonts w:ascii="Arial" w:eastAsia="Times New Roman" w:hAnsi="Arial" w:cs="Arial"/>
          <w:color w:val="000000"/>
          <w:sz w:val="20"/>
          <w:szCs w:val="20"/>
        </w:rPr>
        <w:t>4</w:t>
      </w:r>
      <w:r w:rsidRPr="003A15BB">
        <w:rPr>
          <w:rFonts w:ascii="Arial" w:eastAsia="Times New Roman" w:hAnsi="Arial" w:cs="Arial"/>
          <w:color w:val="000000"/>
          <w:sz w:val="20"/>
          <w:szCs w:val="20"/>
        </w:rPr>
        <w:tab/>
        <w:t xml:space="preserve">Within the past 5 years (3 years but less than 5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color w:val="000000"/>
          <w:sz w:val="20"/>
          <w:szCs w:val="20"/>
        </w:rPr>
      </w:pPr>
      <w:r w:rsidRPr="003A15BB">
        <w:rPr>
          <w:rFonts w:ascii="Arial" w:eastAsia="Times New Roman" w:hAnsi="Arial" w:cs="Arial"/>
          <w:color w:val="000000"/>
          <w:sz w:val="20"/>
          <w:szCs w:val="20"/>
        </w:rPr>
        <w:t>5</w:t>
      </w:r>
      <w:r w:rsidRPr="003A15BB">
        <w:rPr>
          <w:rFonts w:ascii="Arial" w:eastAsia="Times New Roman" w:hAnsi="Arial" w:cs="Arial"/>
          <w:color w:val="000000"/>
          <w:sz w:val="20"/>
          <w:szCs w:val="20"/>
        </w:rPr>
        <w:tab/>
        <w:t>5 or more years ago</w:t>
      </w:r>
    </w:p>
    <w:p w:rsidR="003A15BB" w:rsidRPr="003A15BB" w:rsidRDefault="003A15BB" w:rsidP="00513B82">
      <w:pPr>
        <w:numPr>
          <w:ilvl w:val="0"/>
          <w:numId w:val="58"/>
        </w:numPr>
        <w:autoSpaceDE w:val="0"/>
        <w:autoSpaceDN w:val="0"/>
        <w:adjustRightInd w:val="0"/>
        <w:spacing w:after="0" w:line="240" w:lineRule="auto"/>
        <w:rPr>
          <w:rFonts w:ascii="Arial" w:eastAsia="Times New Roman" w:hAnsi="Arial" w:cs="Arial"/>
          <w:sz w:val="20"/>
          <w:szCs w:val="20"/>
        </w:rPr>
      </w:pPr>
      <w:r w:rsidRPr="003A15BB">
        <w:rPr>
          <w:rFonts w:ascii="Arial" w:eastAsia="Times New Roman" w:hAnsi="Arial" w:cs="Arial"/>
          <w:sz w:val="20"/>
          <w:szCs w:val="20"/>
        </w:rPr>
        <w:t xml:space="preserve">        Don’t know / Not sure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lastRenderedPageBreak/>
        <w:t xml:space="preserve">9      </w:t>
      </w:r>
      <w:r w:rsidRPr="003A15BB">
        <w:rPr>
          <w:rFonts w:ascii="Arial" w:eastAsia="Times New Roman" w:hAnsi="Arial" w:cs="Arial"/>
          <w:sz w:val="20"/>
          <w:szCs w:val="20"/>
        </w:rPr>
        <w:tab/>
        <w:t xml:space="preserve">Refused </w:t>
      </w:r>
    </w:p>
    <w:p w:rsidR="003A15BB" w:rsidRPr="003A15BB" w:rsidRDefault="003A15BB" w:rsidP="003A15BB">
      <w:pPr>
        <w:spacing w:after="0" w:line="240" w:lineRule="auto"/>
        <w:rPr>
          <w:rFonts w:ascii="Cambria" w:eastAsia="Times New Roman" w:hAnsi="Cambria" w:cs="Arial"/>
          <w:b/>
          <w:bCs/>
          <w:sz w:val="20"/>
          <w:szCs w:val="20"/>
        </w:rPr>
      </w:pPr>
    </w:p>
    <w:p w:rsidR="003A15BB" w:rsidRPr="003A15BB" w:rsidRDefault="003A15BB" w:rsidP="003A15BB">
      <w:pPr>
        <w:autoSpaceDE w:val="0"/>
        <w:autoSpaceDN w:val="0"/>
        <w:adjustRightInd w:val="0"/>
        <w:spacing w:after="0" w:line="240" w:lineRule="auto"/>
        <w:rPr>
          <w:rFonts w:ascii="Cambria" w:eastAsia="Times New Roman" w:hAnsi="Cambria" w:cs="Arial"/>
          <w:b/>
          <w:bCs/>
          <w:sz w:val="20"/>
          <w:szCs w:val="20"/>
        </w:rPr>
      </w:pPr>
    </w:p>
    <w:p w:rsidR="003A15BB" w:rsidRPr="003A15BB" w:rsidRDefault="003A15BB" w:rsidP="003A15BB">
      <w:pPr>
        <w:spacing w:after="0" w:line="240" w:lineRule="auto"/>
        <w:jc w:val="both"/>
        <w:rPr>
          <w:rFonts w:ascii="Arial" w:eastAsia="Times New Roman" w:hAnsi="Arial" w:cs="Arial"/>
          <w:sz w:val="20"/>
          <w:szCs w:val="20"/>
        </w:rPr>
      </w:pPr>
      <w:r w:rsidRPr="003A15BB">
        <w:rPr>
          <w:rFonts w:ascii="Arial" w:eastAsia="Times New Roman" w:hAnsi="Arial" w:cs="Arial"/>
          <w:b/>
          <w:color w:val="000000"/>
          <w:sz w:val="20"/>
          <w:szCs w:val="20"/>
        </w:rPr>
        <w:t xml:space="preserve">HADPAP2    </w:t>
      </w:r>
      <w:r w:rsidRPr="003A15BB">
        <w:rPr>
          <w:rFonts w:ascii="Arial" w:eastAsia="Times New Roman" w:hAnsi="Arial" w:cs="Arial"/>
          <w:sz w:val="20"/>
          <w:szCs w:val="20"/>
        </w:rPr>
        <w:t xml:space="preserve">A Pap test is a test for cancer of the cervix. Have you ever had a Pap test? </w:t>
      </w:r>
      <w:r w:rsidRPr="003A15BB">
        <w:rPr>
          <w:rFonts w:ascii="Arial" w:eastAsia="Times New Roman" w:hAnsi="Arial" w:cs="Arial"/>
          <w:sz w:val="20"/>
          <w:szCs w:val="20"/>
        </w:rPr>
        <w:tab/>
      </w:r>
      <w:r w:rsidRPr="003A15BB">
        <w:rPr>
          <w:rFonts w:ascii="Arial" w:eastAsia="Times New Roman" w:hAnsi="Arial" w:cs="Arial"/>
          <w:sz w:val="20"/>
          <w:szCs w:val="20"/>
        </w:rPr>
        <w:tab/>
        <w:t xml:space="preserve">    </w:t>
      </w:r>
      <w:r w:rsidRPr="003A15BB">
        <w:rPr>
          <w:rFonts w:ascii="Arial" w:eastAsia="Times New Roman" w:hAnsi="Arial" w:cs="Arial"/>
          <w:sz w:val="20"/>
          <w:szCs w:val="20"/>
        </w:rPr>
        <w:tab/>
      </w:r>
    </w:p>
    <w:p w:rsidR="003A15BB" w:rsidRPr="003A15BB" w:rsidRDefault="003A15BB" w:rsidP="003A15BB">
      <w:pPr>
        <w:autoSpaceDE w:val="0"/>
        <w:autoSpaceDN w:val="0"/>
        <w:adjustRightInd w:val="0"/>
        <w:spacing w:after="0" w:line="240" w:lineRule="auto"/>
        <w:ind w:left="720"/>
        <w:rPr>
          <w:rFonts w:ascii="Arial" w:eastAsia="Times New Roman" w:hAnsi="Arial" w:cs="Arial"/>
          <w:sz w:val="20"/>
          <w:szCs w:val="20"/>
        </w:rPr>
      </w:pP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1</w:t>
      </w:r>
      <w:r w:rsidRPr="003A15BB">
        <w:rPr>
          <w:rFonts w:ascii="Arial" w:eastAsia="Times New Roman" w:hAnsi="Arial" w:cs="Arial"/>
          <w:sz w:val="20"/>
          <w:szCs w:val="20"/>
        </w:rPr>
        <w:tab/>
        <w:t xml:space="preserve">Yes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2</w:t>
      </w:r>
      <w:r w:rsidRPr="003A15BB">
        <w:rPr>
          <w:rFonts w:ascii="Arial" w:eastAsia="Times New Roman" w:hAnsi="Arial" w:cs="Arial"/>
          <w:sz w:val="20"/>
          <w:szCs w:val="20"/>
        </w:rPr>
        <w:tab/>
        <w:t>No</w:t>
      </w:r>
      <w:r w:rsidRPr="003A15BB">
        <w:rPr>
          <w:rFonts w:ascii="Arial" w:eastAsia="Times New Roman" w:hAnsi="Arial" w:cs="Arial"/>
          <w:sz w:val="20"/>
          <w:szCs w:val="20"/>
        </w:rPr>
        <w:tab/>
        <w:t xml:space="preserve">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bCs/>
          <w:sz w:val="20"/>
          <w:szCs w:val="20"/>
        </w:rPr>
        <w:t xml:space="preserve">[Go to PRE </w:t>
      </w:r>
      <w:r w:rsidRPr="003A15BB">
        <w:rPr>
          <w:rFonts w:ascii="Arial" w:eastAsia="Times New Roman" w:hAnsi="Arial" w:cs="Arial"/>
          <w:b/>
          <w:color w:val="000000"/>
          <w:sz w:val="20"/>
          <w:szCs w:val="20"/>
        </w:rPr>
        <w:t>HPVTST1</w:t>
      </w:r>
      <w:r w:rsidRPr="003A15BB">
        <w:rPr>
          <w:rFonts w:ascii="Arial" w:eastAsia="Times New Roman" w:hAnsi="Arial" w:cs="Arial"/>
          <w:b/>
          <w:bCs/>
          <w:sz w:val="20"/>
          <w:szCs w:val="20"/>
        </w:rPr>
        <w:t xml:space="preserve">] </w:t>
      </w:r>
    </w:p>
    <w:p w:rsidR="003A15BB" w:rsidRPr="003A15BB" w:rsidRDefault="003A15BB" w:rsidP="00513B82">
      <w:pPr>
        <w:numPr>
          <w:ilvl w:val="0"/>
          <w:numId w:val="57"/>
        </w:numPr>
        <w:autoSpaceDE w:val="0"/>
        <w:autoSpaceDN w:val="0"/>
        <w:adjustRightInd w:val="0"/>
        <w:spacing w:after="0" w:line="240" w:lineRule="auto"/>
        <w:rPr>
          <w:rFonts w:ascii="Arial" w:eastAsia="Times New Roman" w:hAnsi="Arial" w:cs="Arial"/>
          <w:sz w:val="20"/>
          <w:szCs w:val="20"/>
        </w:rPr>
      </w:pPr>
      <w:r w:rsidRPr="003A15BB">
        <w:rPr>
          <w:rFonts w:ascii="Arial" w:eastAsia="Times New Roman" w:hAnsi="Arial" w:cs="Arial"/>
          <w:sz w:val="20"/>
          <w:szCs w:val="20"/>
        </w:rPr>
        <w:t xml:space="preserve">        Don’t know / Not sure </w:t>
      </w:r>
      <w:r w:rsidRPr="003A15BB">
        <w:rPr>
          <w:rFonts w:ascii="Arial" w:eastAsia="Times New Roman" w:hAnsi="Arial" w:cs="Arial"/>
          <w:sz w:val="20"/>
          <w:szCs w:val="20"/>
        </w:rPr>
        <w:tab/>
      </w:r>
      <w:r w:rsidRPr="003A15BB">
        <w:rPr>
          <w:rFonts w:ascii="Arial" w:eastAsia="Times New Roman" w:hAnsi="Arial" w:cs="Arial"/>
          <w:b/>
          <w:bCs/>
          <w:sz w:val="20"/>
          <w:szCs w:val="20"/>
        </w:rPr>
        <w:t xml:space="preserve">[Go to PRE </w:t>
      </w:r>
      <w:r w:rsidRPr="003A15BB">
        <w:rPr>
          <w:rFonts w:ascii="Arial" w:eastAsia="Times New Roman" w:hAnsi="Arial" w:cs="Arial"/>
          <w:b/>
          <w:color w:val="000000"/>
          <w:sz w:val="20"/>
          <w:szCs w:val="20"/>
        </w:rPr>
        <w:t>HPVTST1</w:t>
      </w:r>
      <w:r w:rsidRPr="003A15BB">
        <w:rPr>
          <w:rFonts w:ascii="Arial" w:eastAsia="Times New Roman" w:hAnsi="Arial" w:cs="Arial"/>
          <w:b/>
          <w:bCs/>
          <w:sz w:val="20"/>
          <w:szCs w:val="20"/>
        </w:rPr>
        <w:t xml:space="preserve">]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9            Refused</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bCs/>
          <w:sz w:val="20"/>
          <w:szCs w:val="20"/>
        </w:rPr>
        <w:t xml:space="preserve">[Go to PRE </w:t>
      </w:r>
      <w:r w:rsidRPr="003A15BB">
        <w:rPr>
          <w:rFonts w:ascii="Arial" w:eastAsia="Times New Roman" w:hAnsi="Arial" w:cs="Arial"/>
          <w:b/>
          <w:color w:val="000000"/>
          <w:sz w:val="20"/>
          <w:szCs w:val="20"/>
        </w:rPr>
        <w:t>HPVTST1</w:t>
      </w:r>
      <w:r w:rsidRPr="003A15BB">
        <w:rPr>
          <w:rFonts w:ascii="Arial" w:eastAsia="Times New Roman" w:hAnsi="Arial" w:cs="Arial"/>
          <w:b/>
          <w:bCs/>
          <w:sz w:val="20"/>
          <w:szCs w:val="20"/>
        </w:rPr>
        <w:t xml:space="preserve">] </w:t>
      </w:r>
    </w:p>
    <w:p w:rsidR="003A15BB" w:rsidRPr="003A15BB" w:rsidRDefault="003A15BB" w:rsidP="003A15BB">
      <w:pPr>
        <w:autoSpaceDE w:val="0"/>
        <w:autoSpaceDN w:val="0"/>
        <w:adjustRightInd w:val="0"/>
        <w:spacing w:after="0" w:line="240" w:lineRule="auto"/>
        <w:rPr>
          <w:rFonts w:ascii="Arial" w:eastAsia="Times New Roman" w:hAnsi="Arial" w:cs="Arial"/>
          <w:b/>
          <w:bCs/>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b/>
          <w:bCs/>
          <w:sz w:val="20"/>
          <w:szCs w:val="20"/>
        </w:rPr>
      </w:pPr>
    </w:p>
    <w:p w:rsidR="003A15BB" w:rsidRPr="003A15BB" w:rsidRDefault="003A15BB" w:rsidP="003A15BB">
      <w:pPr>
        <w:spacing w:after="0" w:line="240" w:lineRule="auto"/>
        <w:jc w:val="both"/>
        <w:rPr>
          <w:rFonts w:ascii="Arial" w:eastAsia="Times New Roman" w:hAnsi="Arial" w:cs="Arial"/>
          <w:sz w:val="20"/>
          <w:szCs w:val="20"/>
        </w:rPr>
      </w:pPr>
      <w:r w:rsidRPr="003A15BB">
        <w:rPr>
          <w:rFonts w:ascii="Arial" w:eastAsia="Times New Roman" w:hAnsi="Arial" w:cs="Arial"/>
          <w:b/>
          <w:color w:val="000000"/>
          <w:sz w:val="20"/>
          <w:szCs w:val="20"/>
        </w:rPr>
        <w:t>LASTPAP2</w:t>
      </w:r>
      <w:r w:rsidRPr="003A15BB">
        <w:rPr>
          <w:rFonts w:ascii="Arial" w:eastAsia="Times New Roman" w:hAnsi="Arial" w:cs="Arial"/>
          <w:b/>
          <w:color w:val="000000"/>
          <w:sz w:val="20"/>
          <w:szCs w:val="20"/>
        </w:rPr>
        <w:tab/>
      </w:r>
      <w:r w:rsidRPr="003A15BB">
        <w:rPr>
          <w:rFonts w:ascii="Arial" w:eastAsia="Times New Roman" w:hAnsi="Arial" w:cs="Arial"/>
          <w:sz w:val="20"/>
          <w:szCs w:val="20"/>
        </w:rPr>
        <w:t xml:space="preserve">How long has it been since you had your last Pap test?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1</w:t>
      </w:r>
      <w:r w:rsidRPr="003A15BB">
        <w:rPr>
          <w:rFonts w:ascii="Arial" w:eastAsia="Times New Roman" w:hAnsi="Arial" w:cs="Arial"/>
          <w:sz w:val="20"/>
          <w:szCs w:val="20"/>
        </w:rPr>
        <w:tab/>
        <w:t xml:space="preserve">Within the past year (anytime less than 12 months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2</w:t>
      </w:r>
      <w:r w:rsidRPr="003A15BB">
        <w:rPr>
          <w:rFonts w:ascii="Arial" w:eastAsia="Times New Roman" w:hAnsi="Arial" w:cs="Arial"/>
          <w:sz w:val="20"/>
          <w:szCs w:val="20"/>
        </w:rPr>
        <w:tab/>
        <w:t xml:space="preserve">Within the past 2 years (1 year but less than 2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3</w:t>
      </w:r>
      <w:r w:rsidRPr="003A15BB">
        <w:rPr>
          <w:rFonts w:ascii="Arial" w:eastAsia="Times New Roman" w:hAnsi="Arial" w:cs="Arial"/>
          <w:sz w:val="20"/>
          <w:szCs w:val="20"/>
        </w:rPr>
        <w:tab/>
        <w:t xml:space="preserve">Within the past 3 years (2 years but less than 3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4</w:t>
      </w:r>
      <w:r w:rsidRPr="003A15BB">
        <w:rPr>
          <w:rFonts w:ascii="Arial" w:eastAsia="Times New Roman" w:hAnsi="Arial" w:cs="Arial"/>
          <w:sz w:val="20"/>
          <w:szCs w:val="20"/>
        </w:rPr>
        <w:tab/>
        <w:t xml:space="preserve">Within the past 5 years (3 years but less than 5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5</w:t>
      </w:r>
      <w:r w:rsidRPr="003A15BB">
        <w:rPr>
          <w:rFonts w:ascii="Arial" w:eastAsia="Times New Roman" w:hAnsi="Arial" w:cs="Arial"/>
          <w:sz w:val="20"/>
          <w:szCs w:val="20"/>
        </w:rPr>
        <w:tab/>
        <w:t xml:space="preserve">5 or more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7</w:t>
      </w:r>
      <w:r w:rsidRPr="003A15BB">
        <w:rPr>
          <w:rFonts w:ascii="Arial" w:eastAsia="Times New Roman" w:hAnsi="Arial" w:cs="Arial"/>
          <w:sz w:val="20"/>
          <w:szCs w:val="20"/>
        </w:rPr>
        <w:tab/>
        <w:t xml:space="preserve">Don’t know / Not sure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9</w:t>
      </w:r>
      <w:r w:rsidRPr="003A15BB">
        <w:rPr>
          <w:rFonts w:ascii="Arial" w:eastAsia="Times New Roman" w:hAnsi="Arial" w:cs="Arial"/>
          <w:sz w:val="20"/>
          <w:szCs w:val="20"/>
        </w:rPr>
        <w:tab/>
        <w:t xml:space="preserve">Refused </w:t>
      </w:r>
    </w:p>
    <w:p w:rsidR="003A15BB" w:rsidRPr="003A15BB" w:rsidRDefault="003A15BB" w:rsidP="003A15BB">
      <w:pPr>
        <w:autoSpaceDE w:val="0"/>
        <w:autoSpaceDN w:val="0"/>
        <w:adjustRightInd w:val="0"/>
        <w:spacing w:after="0" w:line="240" w:lineRule="auto"/>
        <w:rPr>
          <w:rFonts w:ascii="Arial" w:eastAsia="Times New Roman" w:hAnsi="Arial" w:cs="Arial"/>
          <w:sz w:val="20"/>
          <w:szCs w:val="20"/>
        </w:rPr>
      </w:pPr>
    </w:p>
    <w:p w:rsidR="003A15BB" w:rsidRPr="003A15BB" w:rsidRDefault="003A15BB" w:rsidP="003A15BB">
      <w:pPr>
        <w:spacing w:after="0" w:line="240" w:lineRule="auto"/>
        <w:rPr>
          <w:rFonts w:ascii="Arial" w:eastAsia="Times New Roman" w:hAnsi="Arial" w:cs="Arial"/>
          <w:b/>
          <w:sz w:val="20"/>
          <w:szCs w:val="20"/>
          <w:highlight w:val="yellow"/>
        </w:rPr>
      </w:pPr>
    </w:p>
    <w:p w:rsidR="003A15BB" w:rsidRPr="003A15BB" w:rsidRDefault="003A15BB" w:rsidP="003A15BB">
      <w:pPr>
        <w:spacing w:after="0" w:line="240" w:lineRule="auto"/>
        <w:rPr>
          <w:rFonts w:ascii="Arial" w:eastAsia="Times New Roman" w:hAnsi="Arial" w:cs="Arial"/>
          <w:sz w:val="20"/>
          <w:szCs w:val="20"/>
        </w:rPr>
      </w:pPr>
    </w:p>
    <w:p w:rsidR="003A15BB" w:rsidRPr="003A15BB" w:rsidRDefault="003A15BB" w:rsidP="003A15BB">
      <w:pPr>
        <w:spacing w:after="0" w:line="240" w:lineRule="auto"/>
        <w:rPr>
          <w:rFonts w:ascii="Times New Roman" w:eastAsia="Times New Roman" w:hAnsi="Times New Roman" w:cs="Times New Roman"/>
          <w:sz w:val="20"/>
          <w:szCs w:val="20"/>
        </w:rPr>
      </w:pPr>
      <w:r w:rsidRPr="003A15BB">
        <w:rPr>
          <w:rFonts w:ascii="Arial" w:eastAsia="Times New Roman" w:hAnsi="Arial" w:cs="Arial"/>
          <w:sz w:val="20"/>
          <w:szCs w:val="20"/>
        </w:rPr>
        <w:t xml:space="preserve">Now, I would like to ask you about the Human Papillomavirus </w:t>
      </w:r>
      <w:r w:rsidRPr="003A15BB">
        <w:rPr>
          <w:rFonts w:ascii="Arial" w:eastAsia="Times New Roman" w:hAnsi="Arial" w:cs="Arial"/>
          <w:b/>
          <w:bCs/>
          <w:sz w:val="20"/>
          <w:szCs w:val="20"/>
        </w:rPr>
        <w:t xml:space="preserve">(Pap·uh·loh·muh virus) </w:t>
      </w:r>
      <w:r w:rsidRPr="003A15BB">
        <w:rPr>
          <w:rFonts w:ascii="Arial" w:eastAsia="Times New Roman" w:hAnsi="Arial" w:cs="Arial"/>
          <w:sz w:val="20"/>
          <w:szCs w:val="20"/>
        </w:rPr>
        <w:t>or HPV test</w:t>
      </w:r>
      <w:r w:rsidRPr="003A15BB">
        <w:rPr>
          <w:rFonts w:ascii="Times New Roman" w:eastAsia="Times New Roman" w:hAnsi="Times New Roman" w:cs="Times New Roman"/>
          <w:sz w:val="20"/>
          <w:szCs w:val="20"/>
        </w:rPr>
        <w:t>.</w:t>
      </w:r>
    </w:p>
    <w:p w:rsidR="003A15BB" w:rsidRPr="003A15BB" w:rsidRDefault="003A15BB" w:rsidP="003A15BB">
      <w:pPr>
        <w:tabs>
          <w:tab w:val="left" w:pos="1434"/>
        </w:tabs>
        <w:spacing w:after="0" w:line="240" w:lineRule="auto"/>
        <w:jc w:val="right"/>
        <w:rPr>
          <w:rFonts w:ascii="Arial" w:eastAsia="Times New Roman" w:hAnsi="Arial" w:cs="Arial"/>
          <w:b/>
          <w:sz w:val="20"/>
          <w:szCs w:val="20"/>
        </w:rPr>
      </w:pPr>
    </w:p>
    <w:p w:rsidR="003A15BB" w:rsidRPr="003A15BB" w:rsidRDefault="003A15BB" w:rsidP="003A15BB">
      <w:pPr>
        <w:tabs>
          <w:tab w:val="left" w:pos="1434"/>
        </w:tabs>
        <w:spacing w:after="0" w:line="240" w:lineRule="auto"/>
        <w:jc w:val="right"/>
        <w:rPr>
          <w:rFonts w:ascii="Arial" w:eastAsia="Times New Roman" w:hAnsi="Arial" w:cs="Arial"/>
          <w:b/>
          <w:sz w:val="20"/>
          <w:szCs w:val="20"/>
        </w:rPr>
      </w:pPr>
    </w:p>
    <w:p w:rsidR="003A15BB" w:rsidRPr="003A15BB" w:rsidRDefault="003A15BB" w:rsidP="003A15BB">
      <w:pPr>
        <w:tabs>
          <w:tab w:val="left" w:pos="-1980"/>
        </w:tabs>
        <w:spacing w:after="0" w:line="240" w:lineRule="auto"/>
        <w:ind w:left="1440" w:hanging="1440"/>
        <w:jc w:val="both"/>
        <w:rPr>
          <w:rFonts w:ascii="Arial" w:eastAsia="Times New Roman" w:hAnsi="Arial" w:cs="Arial"/>
          <w:sz w:val="20"/>
          <w:szCs w:val="20"/>
        </w:rPr>
      </w:pPr>
      <w:r w:rsidRPr="003A15BB">
        <w:rPr>
          <w:rFonts w:ascii="Arial" w:eastAsia="Times New Roman" w:hAnsi="Arial" w:cs="Arial"/>
          <w:b/>
          <w:color w:val="000000"/>
          <w:sz w:val="20"/>
          <w:szCs w:val="20"/>
        </w:rPr>
        <w:t>HPVTST1</w:t>
      </w:r>
      <w:r w:rsidRPr="003A15BB">
        <w:rPr>
          <w:rFonts w:ascii="Arial" w:eastAsia="Times New Roman" w:hAnsi="Arial" w:cs="Arial"/>
          <w:b/>
          <w:color w:val="000000"/>
          <w:sz w:val="20"/>
          <w:szCs w:val="20"/>
        </w:rPr>
        <w:tab/>
      </w:r>
      <w:r w:rsidRPr="003A15BB">
        <w:rPr>
          <w:rFonts w:ascii="Arial" w:eastAsia="Times New Roman" w:hAnsi="Arial" w:cs="Arial"/>
          <w:sz w:val="20"/>
          <w:szCs w:val="20"/>
        </w:rPr>
        <w:t xml:space="preserve">An HPV test is sometimes given with the Pap test for cervical cancer screening. Have you ever had an HPV test?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autoSpaceDE w:val="0"/>
        <w:autoSpaceDN w:val="0"/>
        <w:adjustRightInd w:val="0"/>
        <w:spacing w:after="0" w:line="240" w:lineRule="auto"/>
        <w:ind w:left="720"/>
        <w:rPr>
          <w:rFonts w:ascii="Arial" w:eastAsia="Times New Roman" w:hAnsi="Arial" w:cs="Arial"/>
          <w:sz w:val="20"/>
          <w:szCs w:val="20"/>
        </w:rPr>
      </w:pP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1</w:t>
      </w:r>
      <w:r w:rsidRPr="003A15BB">
        <w:rPr>
          <w:rFonts w:ascii="Arial" w:eastAsia="Times New Roman" w:hAnsi="Arial" w:cs="Arial"/>
          <w:sz w:val="20"/>
          <w:szCs w:val="20"/>
        </w:rPr>
        <w:tab/>
        <w:t xml:space="preserve">Yes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2</w:t>
      </w:r>
      <w:r w:rsidRPr="003A15BB">
        <w:rPr>
          <w:rFonts w:ascii="Arial" w:eastAsia="Times New Roman" w:hAnsi="Arial" w:cs="Arial"/>
          <w:sz w:val="20"/>
          <w:szCs w:val="20"/>
        </w:rPr>
        <w:tab/>
        <w:t xml:space="preserve">No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sz w:val="20"/>
          <w:szCs w:val="20"/>
        </w:rPr>
        <w:t xml:space="preserve">[Go to PRE </w:t>
      </w:r>
      <w:r w:rsidRPr="003A15BB">
        <w:rPr>
          <w:rFonts w:ascii="Arial" w:eastAsia="Times New Roman" w:hAnsi="Arial" w:cs="Arial"/>
          <w:b/>
          <w:color w:val="000000"/>
          <w:sz w:val="20"/>
          <w:szCs w:val="24"/>
        </w:rPr>
        <w:t>HADHYST2</w:t>
      </w:r>
      <w:r w:rsidRPr="003A15BB">
        <w:rPr>
          <w:rFonts w:ascii="Arial" w:eastAsia="Times New Roman" w:hAnsi="Arial" w:cs="Arial"/>
          <w:b/>
          <w:sz w:val="20"/>
          <w:szCs w:val="20"/>
        </w:rPr>
        <w:t>]</w:t>
      </w:r>
      <w:r w:rsidRPr="003A15BB">
        <w:rPr>
          <w:rFonts w:ascii="Arial" w:eastAsia="Times New Roman" w:hAnsi="Arial" w:cs="Arial"/>
          <w:b/>
          <w:bCs/>
          <w:sz w:val="20"/>
          <w:szCs w:val="20"/>
        </w:rPr>
        <w:t xml:space="preserve">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7</w:t>
      </w:r>
      <w:r w:rsidRPr="003A15BB">
        <w:rPr>
          <w:rFonts w:ascii="Arial" w:eastAsia="Times New Roman" w:hAnsi="Arial" w:cs="Arial"/>
          <w:sz w:val="20"/>
          <w:szCs w:val="20"/>
        </w:rPr>
        <w:tab/>
        <w:t>Don’t know/Not sure</w:t>
      </w:r>
      <w:r w:rsidRPr="003A15BB">
        <w:rPr>
          <w:rFonts w:ascii="Arial" w:eastAsia="Times New Roman" w:hAnsi="Arial" w:cs="Arial"/>
          <w:sz w:val="20"/>
          <w:szCs w:val="20"/>
        </w:rPr>
        <w:tab/>
      </w:r>
      <w:r w:rsidRPr="003A15BB">
        <w:rPr>
          <w:rFonts w:ascii="Arial" w:eastAsia="Times New Roman" w:hAnsi="Arial" w:cs="Arial"/>
          <w:b/>
          <w:sz w:val="20"/>
          <w:szCs w:val="20"/>
        </w:rPr>
        <w:t xml:space="preserve">[Go to PRE </w:t>
      </w:r>
      <w:r w:rsidRPr="003A15BB">
        <w:rPr>
          <w:rFonts w:ascii="Arial" w:eastAsia="Times New Roman" w:hAnsi="Arial" w:cs="Arial"/>
          <w:b/>
          <w:color w:val="000000"/>
          <w:sz w:val="20"/>
          <w:szCs w:val="24"/>
        </w:rPr>
        <w:t>HADHYST2</w:t>
      </w:r>
      <w:r w:rsidRPr="003A15BB">
        <w:rPr>
          <w:rFonts w:ascii="Arial" w:eastAsia="Times New Roman" w:hAnsi="Arial" w:cs="Arial"/>
          <w:b/>
          <w:sz w:val="20"/>
          <w:szCs w:val="20"/>
        </w:rPr>
        <w:t>]</w:t>
      </w:r>
      <w:r w:rsidRPr="003A15BB">
        <w:rPr>
          <w:rFonts w:ascii="Arial" w:eastAsia="Times New Roman" w:hAnsi="Arial" w:cs="Arial"/>
          <w:sz w:val="20"/>
          <w:szCs w:val="20"/>
        </w:rPr>
        <w:t xml:space="preserve"> </w:t>
      </w:r>
    </w:p>
    <w:p w:rsidR="003A15BB" w:rsidRPr="003A15BB" w:rsidRDefault="003A15BB" w:rsidP="003A15BB">
      <w:pPr>
        <w:autoSpaceDE w:val="0"/>
        <w:autoSpaceDN w:val="0"/>
        <w:adjustRightInd w:val="0"/>
        <w:spacing w:after="0" w:line="240" w:lineRule="auto"/>
        <w:ind w:left="1350"/>
        <w:rPr>
          <w:rFonts w:ascii="Arial" w:eastAsia="Times New Roman" w:hAnsi="Arial" w:cs="Arial"/>
          <w:b/>
          <w:sz w:val="20"/>
          <w:szCs w:val="20"/>
        </w:rPr>
      </w:pPr>
      <w:r w:rsidRPr="003A15BB">
        <w:rPr>
          <w:rFonts w:ascii="Arial" w:eastAsia="Times New Roman" w:hAnsi="Arial" w:cs="Arial"/>
          <w:sz w:val="20"/>
          <w:szCs w:val="20"/>
        </w:rPr>
        <w:t>9</w:t>
      </w:r>
      <w:r w:rsidRPr="003A15BB">
        <w:rPr>
          <w:rFonts w:ascii="Arial" w:eastAsia="Times New Roman" w:hAnsi="Arial" w:cs="Arial"/>
          <w:sz w:val="20"/>
          <w:szCs w:val="20"/>
        </w:rPr>
        <w:tab/>
        <w:t xml:space="preserve">Refused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sz w:val="20"/>
          <w:szCs w:val="20"/>
        </w:rPr>
        <w:t xml:space="preserve">[Go to PRE </w:t>
      </w:r>
      <w:r w:rsidRPr="003A15BB">
        <w:rPr>
          <w:rFonts w:ascii="Arial" w:eastAsia="Times New Roman" w:hAnsi="Arial" w:cs="Arial"/>
          <w:b/>
          <w:color w:val="000000"/>
          <w:sz w:val="20"/>
          <w:szCs w:val="24"/>
        </w:rPr>
        <w:t>HADHYST2</w:t>
      </w:r>
      <w:r w:rsidRPr="003A15BB">
        <w:rPr>
          <w:rFonts w:ascii="Arial" w:eastAsia="Times New Roman" w:hAnsi="Arial" w:cs="Arial"/>
          <w:b/>
          <w:sz w:val="20"/>
          <w:szCs w:val="20"/>
        </w:rPr>
        <w:t xml:space="preserve">] </w:t>
      </w:r>
    </w:p>
    <w:p w:rsidR="003A15BB" w:rsidRPr="003A15BB" w:rsidRDefault="003A15BB" w:rsidP="003A15BB">
      <w:pPr>
        <w:autoSpaceDE w:val="0"/>
        <w:autoSpaceDN w:val="0"/>
        <w:adjustRightInd w:val="0"/>
        <w:spacing w:after="0" w:line="240" w:lineRule="auto"/>
        <w:rPr>
          <w:rFonts w:ascii="Arial" w:eastAsia="Times New Roman" w:hAnsi="Arial" w:cs="Arial"/>
          <w:sz w:val="20"/>
          <w:szCs w:val="20"/>
        </w:rPr>
      </w:pPr>
    </w:p>
    <w:p w:rsidR="003A15BB" w:rsidRPr="003A15BB" w:rsidRDefault="003A15BB" w:rsidP="003A15BB">
      <w:pPr>
        <w:spacing w:after="0" w:line="240" w:lineRule="auto"/>
        <w:rPr>
          <w:rFonts w:ascii="Arial" w:eastAsia="Times New Roman" w:hAnsi="Arial" w:cs="Arial"/>
          <w:b/>
          <w:sz w:val="20"/>
          <w:szCs w:val="20"/>
        </w:rPr>
      </w:pPr>
    </w:p>
    <w:p w:rsidR="003A15BB" w:rsidRPr="003A15BB" w:rsidRDefault="003A15BB" w:rsidP="003A15BB">
      <w:pPr>
        <w:spacing w:after="0" w:line="240" w:lineRule="auto"/>
        <w:jc w:val="both"/>
        <w:rPr>
          <w:rFonts w:ascii="Arial" w:eastAsia="Times New Roman" w:hAnsi="Arial" w:cs="Arial"/>
          <w:color w:val="000000"/>
          <w:sz w:val="20"/>
          <w:szCs w:val="20"/>
        </w:rPr>
      </w:pPr>
      <w:r w:rsidRPr="003A15BB">
        <w:rPr>
          <w:rFonts w:ascii="Arial" w:eastAsia="Times New Roman" w:hAnsi="Arial" w:cs="Arial"/>
          <w:b/>
          <w:color w:val="000000"/>
          <w:sz w:val="20"/>
          <w:szCs w:val="20"/>
        </w:rPr>
        <w:t>HPVTST2</w:t>
      </w:r>
      <w:r w:rsidRPr="003A15BB">
        <w:rPr>
          <w:rFonts w:ascii="Arial" w:eastAsia="Times New Roman" w:hAnsi="Arial" w:cs="Arial"/>
          <w:b/>
          <w:color w:val="000000"/>
          <w:sz w:val="20"/>
          <w:szCs w:val="20"/>
        </w:rPr>
        <w:tab/>
      </w:r>
      <w:r w:rsidRPr="003A15BB">
        <w:rPr>
          <w:rFonts w:ascii="Arial" w:eastAsia="Times New Roman" w:hAnsi="Arial" w:cs="Arial"/>
          <w:sz w:val="20"/>
          <w:szCs w:val="20"/>
        </w:rPr>
        <w:t>How long has it been since you had your last HPV test?</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spacing w:after="0" w:line="240" w:lineRule="auto"/>
        <w:ind w:left="1260"/>
        <w:jc w:val="right"/>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1</w:t>
      </w:r>
      <w:r w:rsidRPr="003A15BB">
        <w:rPr>
          <w:rFonts w:ascii="Arial" w:eastAsia="Times New Roman" w:hAnsi="Arial" w:cs="Arial"/>
          <w:sz w:val="20"/>
          <w:szCs w:val="20"/>
        </w:rPr>
        <w:tab/>
        <w:t>Within the past year (anytime less than 12 months ago)</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2</w:t>
      </w:r>
      <w:r w:rsidRPr="003A15BB">
        <w:rPr>
          <w:rFonts w:ascii="Arial" w:eastAsia="Times New Roman" w:hAnsi="Arial" w:cs="Arial"/>
          <w:sz w:val="20"/>
          <w:szCs w:val="20"/>
        </w:rPr>
        <w:tab/>
        <w:t xml:space="preserve">Within the past 2 years (1 year but less than 2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3</w:t>
      </w:r>
      <w:r w:rsidRPr="003A15BB">
        <w:rPr>
          <w:rFonts w:ascii="Arial" w:eastAsia="Times New Roman" w:hAnsi="Arial" w:cs="Arial"/>
          <w:sz w:val="20"/>
          <w:szCs w:val="20"/>
        </w:rPr>
        <w:tab/>
        <w:t xml:space="preserve">Within the past 3 years (2 years but less than 3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4</w:t>
      </w:r>
      <w:r w:rsidRPr="003A15BB">
        <w:rPr>
          <w:rFonts w:ascii="Arial" w:eastAsia="Times New Roman" w:hAnsi="Arial" w:cs="Arial"/>
          <w:sz w:val="20"/>
          <w:szCs w:val="20"/>
        </w:rPr>
        <w:tab/>
        <w:t xml:space="preserve">Within the past 5 years (3 years but less than 5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5</w:t>
      </w:r>
      <w:r w:rsidRPr="003A15BB">
        <w:rPr>
          <w:rFonts w:ascii="Arial" w:eastAsia="Times New Roman" w:hAnsi="Arial" w:cs="Arial"/>
          <w:sz w:val="20"/>
          <w:szCs w:val="20"/>
        </w:rPr>
        <w:tab/>
        <w:t xml:space="preserve">5 or more years ago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7</w:t>
      </w:r>
      <w:r w:rsidRPr="003A15BB">
        <w:rPr>
          <w:rFonts w:ascii="Arial" w:eastAsia="Times New Roman" w:hAnsi="Arial" w:cs="Arial"/>
          <w:sz w:val="20"/>
          <w:szCs w:val="20"/>
        </w:rPr>
        <w:tab/>
        <w:t xml:space="preserve">Don’t know / Not sure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9</w:t>
      </w:r>
      <w:r w:rsidRPr="003A15BB">
        <w:rPr>
          <w:rFonts w:ascii="Arial" w:eastAsia="Times New Roman" w:hAnsi="Arial" w:cs="Arial"/>
          <w:sz w:val="20"/>
          <w:szCs w:val="20"/>
        </w:rPr>
        <w:tab/>
        <w:t xml:space="preserve">Refused </w:t>
      </w:r>
    </w:p>
    <w:p w:rsidR="003A15BB" w:rsidRPr="003A15BB" w:rsidRDefault="003A15BB" w:rsidP="003A15BB">
      <w:pPr>
        <w:autoSpaceDE w:val="0"/>
        <w:autoSpaceDN w:val="0"/>
        <w:adjustRightInd w:val="0"/>
        <w:spacing w:after="0" w:line="240" w:lineRule="auto"/>
        <w:ind w:left="720"/>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 xml:space="preserve">CATI note: If response to </w:t>
      </w:r>
      <w:r w:rsidRPr="003A15BB">
        <w:rPr>
          <w:rFonts w:ascii="Arial" w:eastAsia="Times New Roman" w:hAnsi="Arial" w:cs="Arial"/>
          <w:b/>
          <w:sz w:val="20"/>
          <w:szCs w:val="20"/>
        </w:rPr>
        <w:t>PREGNANT</w:t>
      </w:r>
      <w:r w:rsidRPr="003A15BB">
        <w:rPr>
          <w:rFonts w:ascii="Arial" w:eastAsia="Times New Roman" w:hAnsi="Arial" w:cs="Arial"/>
          <w:b/>
          <w:color w:val="000000"/>
          <w:sz w:val="20"/>
          <w:szCs w:val="20"/>
        </w:rPr>
        <w:t xml:space="preserve"> = 1 (is pregnant); then go to next section.</w:t>
      </w:r>
    </w:p>
    <w:p w:rsidR="003A15BB" w:rsidRPr="003A15BB" w:rsidRDefault="003A15BB" w:rsidP="003A15BB">
      <w:pPr>
        <w:autoSpaceDE w:val="0"/>
        <w:autoSpaceDN w:val="0"/>
        <w:adjustRightInd w:val="0"/>
        <w:spacing w:after="0" w:line="240" w:lineRule="auto"/>
        <w:rPr>
          <w:rFonts w:ascii="Arial" w:eastAsia="Times New Roman" w:hAnsi="Arial" w:cs="Arial"/>
          <w:b/>
          <w:bCs/>
          <w:sz w:val="20"/>
          <w:szCs w:val="20"/>
        </w:rPr>
      </w:pPr>
    </w:p>
    <w:p w:rsidR="003A15BB" w:rsidRPr="003A15BB" w:rsidRDefault="003A15BB" w:rsidP="003A15BB">
      <w:pPr>
        <w:spacing w:after="0" w:line="240" w:lineRule="auto"/>
        <w:jc w:val="both"/>
        <w:rPr>
          <w:rFonts w:ascii="Arial" w:eastAsia="Times New Roman" w:hAnsi="Arial" w:cs="Arial"/>
          <w:color w:val="000000"/>
          <w:sz w:val="20"/>
          <w:szCs w:val="20"/>
        </w:rPr>
      </w:pPr>
      <w:r w:rsidRPr="003A15BB">
        <w:rPr>
          <w:rFonts w:ascii="Arial" w:eastAsia="Times New Roman" w:hAnsi="Arial" w:cs="Arial"/>
          <w:b/>
          <w:color w:val="000000"/>
          <w:sz w:val="20"/>
          <w:szCs w:val="20"/>
        </w:rPr>
        <w:t>HADHYST2</w:t>
      </w:r>
      <w:r w:rsidRPr="003A15BB">
        <w:rPr>
          <w:rFonts w:ascii="Arial" w:eastAsia="Times New Roman" w:hAnsi="Arial" w:cs="Arial"/>
          <w:b/>
          <w:color w:val="000000"/>
          <w:sz w:val="20"/>
          <w:szCs w:val="20"/>
        </w:rPr>
        <w:tab/>
      </w:r>
      <w:r w:rsidRPr="003A15BB">
        <w:rPr>
          <w:rFonts w:ascii="Arial" w:eastAsia="Times New Roman" w:hAnsi="Arial" w:cs="Arial"/>
          <w:sz w:val="20"/>
          <w:szCs w:val="20"/>
        </w:rPr>
        <w:t xml:space="preserve">Have you had a hysterectomy?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spacing w:after="0" w:line="240" w:lineRule="auto"/>
        <w:ind w:left="1260"/>
        <w:jc w:val="right"/>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sz w:val="20"/>
          <w:szCs w:val="20"/>
        </w:rPr>
      </w:pPr>
      <w:r w:rsidRPr="003A15BB">
        <w:rPr>
          <w:rFonts w:ascii="Arial" w:eastAsia="Times New Roman" w:hAnsi="Arial" w:cs="Arial"/>
          <w:b/>
          <w:bCs/>
          <w:sz w:val="20"/>
          <w:szCs w:val="20"/>
        </w:rPr>
        <w:t xml:space="preserve">Read only if necessary: </w:t>
      </w:r>
      <w:r w:rsidRPr="003A15BB">
        <w:rPr>
          <w:rFonts w:ascii="Arial" w:eastAsia="Times New Roman" w:hAnsi="Arial" w:cs="Arial"/>
          <w:sz w:val="20"/>
          <w:szCs w:val="20"/>
        </w:rPr>
        <w:t xml:space="preserve">A hysterectomy is an operation to remove the uterus (womb). </w:t>
      </w:r>
    </w:p>
    <w:p w:rsidR="003A15BB" w:rsidRPr="003A15BB" w:rsidRDefault="003A15BB" w:rsidP="003A15BB">
      <w:pPr>
        <w:autoSpaceDE w:val="0"/>
        <w:autoSpaceDN w:val="0"/>
        <w:adjustRightInd w:val="0"/>
        <w:spacing w:after="0" w:line="240" w:lineRule="auto"/>
        <w:ind w:left="720"/>
        <w:rPr>
          <w:rFonts w:ascii="Arial" w:eastAsia="Times New Roman" w:hAnsi="Arial" w:cs="Arial"/>
          <w:sz w:val="20"/>
          <w:szCs w:val="20"/>
        </w:rPr>
      </w:pP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1</w:t>
      </w:r>
      <w:r w:rsidRPr="003A15BB">
        <w:rPr>
          <w:rFonts w:ascii="Arial" w:eastAsia="Times New Roman" w:hAnsi="Arial" w:cs="Arial"/>
          <w:sz w:val="20"/>
          <w:szCs w:val="20"/>
        </w:rPr>
        <w:tab/>
        <w:t xml:space="preserve">Yes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2</w:t>
      </w:r>
      <w:r w:rsidRPr="003A15BB">
        <w:rPr>
          <w:rFonts w:ascii="Arial" w:eastAsia="Times New Roman" w:hAnsi="Arial" w:cs="Arial"/>
          <w:sz w:val="20"/>
          <w:szCs w:val="20"/>
        </w:rPr>
        <w:tab/>
        <w:t xml:space="preserve">No </w:t>
      </w:r>
    </w:p>
    <w:p w:rsidR="003A15BB" w:rsidRPr="003A15BB" w:rsidRDefault="003A15BB" w:rsidP="003A15BB">
      <w:pPr>
        <w:autoSpaceDE w:val="0"/>
        <w:autoSpaceDN w:val="0"/>
        <w:adjustRightInd w:val="0"/>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7</w:t>
      </w:r>
      <w:r w:rsidRPr="003A15BB">
        <w:rPr>
          <w:rFonts w:ascii="Arial" w:eastAsia="Times New Roman" w:hAnsi="Arial" w:cs="Arial"/>
          <w:sz w:val="20"/>
          <w:szCs w:val="20"/>
        </w:rPr>
        <w:tab/>
        <w:t xml:space="preserve">Don’t know / Not sure </w:t>
      </w:r>
    </w:p>
    <w:p w:rsidR="003A15BB" w:rsidRPr="003A15BB" w:rsidRDefault="003A15BB" w:rsidP="003A15BB">
      <w:pPr>
        <w:spacing w:after="0" w:line="240" w:lineRule="auto"/>
        <w:ind w:left="1350"/>
        <w:rPr>
          <w:rFonts w:ascii="Arial" w:eastAsia="Times New Roman" w:hAnsi="Arial" w:cs="Arial"/>
          <w:sz w:val="20"/>
          <w:szCs w:val="20"/>
        </w:rPr>
      </w:pPr>
      <w:r w:rsidRPr="003A15BB">
        <w:rPr>
          <w:rFonts w:ascii="Arial" w:eastAsia="Times New Roman" w:hAnsi="Arial" w:cs="Arial"/>
          <w:sz w:val="20"/>
          <w:szCs w:val="20"/>
        </w:rPr>
        <w:t>9</w:t>
      </w:r>
      <w:r w:rsidRPr="003A15BB">
        <w:rPr>
          <w:rFonts w:ascii="Arial" w:eastAsia="Times New Roman" w:hAnsi="Arial" w:cs="Arial"/>
          <w:sz w:val="20"/>
          <w:szCs w:val="20"/>
        </w:rPr>
        <w:tab/>
        <w:t>Refused</w:t>
      </w:r>
    </w:p>
    <w:p w:rsidR="003A15BB" w:rsidRPr="003A15BB" w:rsidRDefault="003A15BB" w:rsidP="003A15BB">
      <w:pPr>
        <w:spacing w:after="0" w:line="240" w:lineRule="auto"/>
        <w:ind w:left="720"/>
        <w:rPr>
          <w:rFonts w:ascii="Arial" w:eastAsia="Times New Roman" w:hAnsi="Arial" w:cs="Arial"/>
          <w:sz w:val="20"/>
          <w:szCs w:val="2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84" w:name="_Toc438042203"/>
      <w:bookmarkStart w:id="85" w:name="_Toc442180497"/>
      <w:r w:rsidRPr="003A15BB">
        <w:rPr>
          <w:rFonts w:ascii="Arial" w:eastAsia="Times New Roman" w:hAnsi="Arial" w:cs="Arial"/>
          <w:bCs/>
          <w:iCs/>
          <w:sz w:val="28"/>
          <w:szCs w:val="28"/>
        </w:rPr>
        <w:lastRenderedPageBreak/>
        <w:t>Section 17: Prostate Cancer Screening</w:t>
      </w:r>
      <w:bookmarkEnd w:id="81"/>
      <w:bookmarkEnd w:id="82"/>
      <w:bookmarkEnd w:id="83"/>
      <w:bookmarkEnd w:id="84"/>
      <w:bookmarkEnd w:id="85"/>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b/>
          <w:bCs/>
          <w:color w:val="000000"/>
          <w:sz w:val="19"/>
          <w:szCs w:val="19"/>
        </w:rPr>
        <w:t xml:space="preserve">CATI note: If respondent is </w:t>
      </w:r>
      <w:r w:rsidRPr="003A15BB">
        <w:rPr>
          <w:rFonts w:ascii="Arial" w:eastAsia="Times New Roman" w:hAnsi="Arial" w:cs="Arial"/>
          <w:b/>
          <w:bCs/>
          <w:color w:val="000000"/>
          <w:sz w:val="19"/>
          <w:szCs w:val="19"/>
          <w:u w:val="single"/>
        </w:rPr>
        <w:t>&lt;</w:t>
      </w:r>
      <w:r w:rsidRPr="003A15BB">
        <w:rPr>
          <w:rFonts w:ascii="Arial" w:eastAsia="Times New Roman" w:hAnsi="Arial" w:cs="Arial"/>
          <w:b/>
          <w:bCs/>
          <w:color w:val="000000"/>
          <w:sz w:val="19"/>
          <w:szCs w:val="19"/>
        </w:rPr>
        <w:t>39 years of age, or is female, go to next section.</w:t>
      </w: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Now, I will ask you some questions about prostate cancer screening.</w:t>
      </w: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spacing w:after="0" w:line="240" w:lineRule="auto"/>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"If respondent is 39 years old or younger, or is female, go to Q16.1</w:instrText>
      </w:r>
      <w:r w:rsidRPr="003A15BB">
        <w:rPr>
          <w:rFonts w:ascii="Arial" w:eastAsia="Times New Roman" w:hAnsi="Arial" w:cs="Arial"/>
          <w:sz w:val="20"/>
          <w:szCs w:val="20"/>
        </w:rPr>
        <w:fldChar w:fldCharType="end"/>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b/>
          <w:color w:val="000000"/>
          <w:sz w:val="20"/>
          <w:szCs w:val="20"/>
        </w:rPr>
        <w:t>PCPSAREC</w:t>
      </w:r>
      <w:r w:rsidRPr="003A15BB">
        <w:rPr>
          <w:rFonts w:ascii="Arial" w:eastAsia="Times New Roman" w:hAnsi="Arial" w:cs="Arial"/>
          <w:sz w:val="20"/>
          <w:szCs w:val="20"/>
        </w:rPr>
        <w:tab/>
        <w:t>A Prostate-Specific Antigen test, also called a PSA test, is a blood test used to check</w:t>
      </w:r>
    </w:p>
    <w:p w:rsidR="003A15BB" w:rsidRPr="003A15BB" w:rsidRDefault="003A15BB" w:rsidP="003A15BB">
      <w:pPr>
        <w:tabs>
          <w:tab w:val="left" w:pos="1434"/>
        </w:tabs>
        <w:spacing w:after="0" w:line="240" w:lineRule="auto"/>
        <w:ind w:left="1434"/>
        <w:rPr>
          <w:rFonts w:ascii="Arial" w:eastAsia="Times New Roman" w:hAnsi="Arial" w:cs="Arial"/>
          <w:sz w:val="20"/>
          <w:szCs w:val="20"/>
        </w:rPr>
      </w:pPr>
      <w:r w:rsidRPr="003A15BB">
        <w:rPr>
          <w:rFonts w:ascii="Arial" w:eastAsia="Times New Roman" w:hAnsi="Arial" w:cs="Arial"/>
          <w:sz w:val="20"/>
          <w:szCs w:val="20"/>
        </w:rPr>
        <w:tab/>
        <w:t>men for prostate cancer.  Has a doctor, nurse, or other health professional EVER talked with you about the advantages of the PSA test?</w:t>
      </w:r>
    </w:p>
    <w:p w:rsidR="003A15BB" w:rsidRPr="003A15BB" w:rsidRDefault="003A15BB" w:rsidP="003A15BB">
      <w:pPr>
        <w:tabs>
          <w:tab w:val="left" w:pos="1434"/>
        </w:tabs>
        <w:spacing w:after="0" w:line="240" w:lineRule="auto"/>
        <w:ind w:left="1434" w:hanging="1434"/>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t xml:space="preserve">    </w:t>
      </w:r>
    </w:p>
    <w:p w:rsidR="003A15BB" w:rsidRPr="003A15BB" w:rsidRDefault="003A15BB" w:rsidP="003A15BB">
      <w:pPr>
        <w:tabs>
          <w:tab w:val="left" w:pos="1434"/>
        </w:tabs>
        <w:spacing w:after="0" w:line="240" w:lineRule="auto"/>
        <w:jc w:val="center"/>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t xml:space="preserve"> </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1           Yes</w:t>
      </w:r>
      <w:r w:rsidRPr="003A15BB">
        <w:rPr>
          <w:rFonts w:ascii="Arial" w:eastAsia="Times New Roman" w:hAnsi="Arial" w:cs="Arial"/>
          <w:sz w:val="20"/>
          <w:szCs w:val="20"/>
        </w:rPr>
        <w:tab/>
      </w:r>
    </w:p>
    <w:p w:rsidR="003A15BB" w:rsidRPr="003A15BB" w:rsidRDefault="003A15BB" w:rsidP="003A15BB">
      <w:pPr>
        <w:tabs>
          <w:tab w:val="left" w:pos="1434"/>
          <w:tab w:val="left" w:pos="2160"/>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"1          Yes</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2</w:t>
      </w:r>
      <w:r w:rsidRPr="003A15BB">
        <w:rPr>
          <w:rFonts w:ascii="Arial" w:eastAsia="Times New Roman" w:hAnsi="Arial" w:cs="Arial"/>
          <w:sz w:val="20"/>
          <w:szCs w:val="20"/>
        </w:rPr>
        <w:tab/>
        <w:t xml:space="preserve">No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"2No  Go to Q15.3</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7</w:t>
      </w:r>
      <w:r w:rsidRPr="003A15BB">
        <w:rPr>
          <w:rFonts w:ascii="Arial" w:eastAsia="Times New Roman" w:hAnsi="Arial" w:cs="Arial"/>
          <w:sz w:val="20"/>
          <w:szCs w:val="20"/>
        </w:rPr>
        <w:tab/>
        <w:t xml:space="preserve">Don’t Know / Not sure  </w:t>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ind w:left="1440"/>
        <w:rPr>
          <w:rFonts w:ascii="Arial" w:eastAsia="Times New Roman" w:hAnsi="Arial" w:cs="Arial"/>
          <w:sz w:val="20"/>
          <w:szCs w:val="20"/>
        </w:rPr>
      </w:pPr>
      <w:r w:rsidRPr="003A15BB">
        <w:rPr>
          <w:rFonts w:ascii="Arial" w:eastAsia="Times New Roman" w:hAnsi="Arial" w:cs="Arial"/>
          <w:sz w:val="20"/>
          <w:szCs w:val="20"/>
        </w:rPr>
        <w:t>9           Refused</w:t>
      </w:r>
    </w:p>
    <w:p w:rsidR="003A15BB" w:rsidRPr="003A15BB" w:rsidRDefault="003A15BB" w:rsidP="003A15BB">
      <w:pPr>
        <w:tabs>
          <w:tab w:val="left" w:pos="1434"/>
        </w:tabs>
        <w:spacing w:after="0" w:line="240" w:lineRule="auto"/>
        <w:ind w:left="1434" w:hanging="1434"/>
        <w:rPr>
          <w:rFonts w:ascii="Arial" w:eastAsia="Times New Roman" w:hAnsi="Arial" w:cs="Arial"/>
          <w:b/>
          <w:sz w:val="20"/>
          <w:szCs w:val="20"/>
        </w:rPr>
      </w:pPr>
    </w:p>
    <w:p w:rsidR="003A15BB" w:rsidRPr="003A15BB" w:rsidRDefault="003A15BB" w:rsidP="003A15BB">
      <w:pPr>
        <w:spacing w:after="0" w:line="240" w:lineRule="auto"/>
        <w:rPr>
          <w:rFonts w:ascii="Arial" w:eastAsia="Times New Roman" w:hAnsi="Arial" w:cs="Arial"/>
          <w:b/>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b/>
          <w:color w:val="000000"/>
          <w:sz w:val="20"/>
          <w:szCs w:val="20"/>
        </w:rPr>
        <w:t>PCPSADI1</w:t>
      </w:r>
      <w:r w:rsidRPr="003A15BB">
        <w:rPr>
          <w:rFonts w:ascii="Arial" w:eastAsia="Times New Roman" w:hAnsi="Arial" w:cs="Arial"/>
          <w:b/>
          <w:sz w:val="20"/>
          <w:szCs w:val="20"/>
        </w:rPr>
        <w:tab/>
      </w:r>
      <w:r w:rsidRPr="003A15BB">
        <w:rPr>
          <w:rFonts w:ascii="Arial" w:eastAsia="Times New Roman" w:hAnsi="Arial" w:cs="Arial"/>
          <w:sz w:val="20"/>
          <w:szCs w:val="20"/>
        </w:rPr>
        <w:t>Has a doctor, nurse, or other health professional EVER talked with you about the</w:t>
      </w:r>
    </w:p>
    <w:p w:rsidR="003A15BB" w:rsidRPr="003A15BB" w:rsidRDefault="003A15BB" w:rsidP="003A15BB">
      <w:pPr>
        <w:tabs>
          <w:tab w:val="left" w:pos="1434"/>
        </w:tabs>
        <w:spacing w:after="0" w:line="240" w:lineRule="auto"/>
        <w:ind w:left="720"/>
        <w:rPr>
          <w:rFonts w:ascii="Arial" w:eastAsia="Times New Roman" w:hAnsi="Arial" w:cs="Arial"/>
          <w:sz w:val="20"/>
          <w:szCs w:val="20"/>
        </w:rPr>
      </w:pPr>
      <w:r w:rsidRPr="003A15BB">
        <w:rPr>
          <w:rFonts w:ascii="Arial" w:eastAsia="Times New Roman" w:hAnsi="Arial" w:cs="Arial"/>
          <w:sz w:val="20"/>
          <w:szCs w:val="20"/>
        </w:rPr>
        <w:tab/>
        <w:t xml:space="preserve">disadvantages of the PSA test?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ind w:left="1434" w:hanging="1434"/>
        <w:rPr>
          <w:rFonts w:ascii="Arial" w:eastAsia="Times New Roman" w:hAnsi="Arial" w:cs="Arial"/>
          <w:sz w:val="20"/>
          <w:szCs w:val="20"/>
        </w:rPr>
      </w:pP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ind w:left="1434" w:hanging="1434"/>
        <w:rPr>
          <w:rFonts w:ascii="Arial" w:eastAsia="Times New Roman" w:hAnsi="Arial" w:cs="Arial"/>
          <w:sz w:val="20"/>
          <w:szCs w:val="20"/>
        </w:rPr>
      </w:pPr>
      <w:r w:rsidRPr="003A15BB">
        <w:rPr>
          <w:rFonts w:ascii="Arial" w:eastAsia="Times New Roman" w:hAnsi="Arial" w:cs="Arial"/>
          <w:b/>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"15.1.A Prostate-Specific Antigen test, also called a PSA test, is a blood test used to check men for prostate cancer.  Have you ever had a PSA test?(165)</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1           Yes</w:t>
      </w:r>
      <w:r w:rsidRPr="003A15BB">
        <w:rPr>
          <w:rFonts w:ascii="Arial" w:eastAsia="Times New Roman" w:hAnsi="Arial" w:cs="Arial"/>
          <w:sz w:val="20"/>
          <w:szCs w:val="20"/>
        </w:rPr>
        <w:tab/>
      </w:r>
    </w:p>
    <w:p w:rsidR="003A15BB" w:rsidRPr="003A15BB" w:rsidRDefault="003A15BB" w:rsidP="003A15BB">
      <w:pPr>
        <w:tabs>
          <w:tab w:val="left" w:pos="1434"/>
          <w:tab w:val="left" w:pos="2160"/>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"1          Yes</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2</w:t>
      </w:r>
      <w:r w:rsidRPr="003A15BB">
        <w:rPr>
          <w:rFonts w:ascii="Arial" w:eastAsia="Times New Roman" w:hAnsi="Arial" w:cs="Arial"/>
          <w:sz w:val="20"/>
          <w:szCs w:val="20"/>
        </w:rPr>
        <w:tab/>
        <w:t>No</w:t>
      </w:r>
    </w:p>
    <w:p w:rsidR="003A15BB" w:rsidRPr="003A15BB" w:rsidRDefault="003A15BB" w:rsidP="003A15BB">
      <w:pPr>
        <w:tabs>
          <w:tab w:val="left" w:pos="1434"/>
          <w:tab w:val="left" w:pos="2160"/>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"2No  Go to Q15.3</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7</w:t>
      </w:r>
      <w:r w:rsidRPr="003A15BB">
        <w:rPr>
          <w:rFonts w:ascii="Arial" w:eastAsia="Times New Roman" w:hAnsi="Arial" w:cs="Arial"/>
          <w:sz w:val="20"/>
          <w:szCs w:val="20"/>
        </w:rPr>
        <w:tab/>
        <w:t xml:space="preserve">Don’t Know / Not sure </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 xml:space="preserve"> </w:t>
      </w:r>
      <w:r w:rsidRPr="003A15BB">
        <w:rPr>
          <w:rFonts w:ascii="Arial" w:eastAsia="Times New Roman" w:hAnsi="Arial" w:cs="Arial"/>
          <w:sz w:val="20"/>
          <w:szCs w:val="20"/>
        </w:rPr>
        <w:tab/>
        <w:t>9</w:t>
      </w:r>
      <w:r w:rsidRPr="003A15BB">
        <w:rPr>
          <w:rFonts w:ascii="Arial" w:eastAsia="Times New Roman" w:hAnsi="Arial" w:cs="Arial"/>
          <w:sz w:val="20"/>
          <w:szCs w:val="20"/>
        </w:rPr>
        <w:tab/>
        <w:t xml:space="preserve">Refused  </w:t>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"7Don=t Know/not Sure  Go to Q15.3</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ind w:left="1434" w:hanging="1434"/>
        <w:rPr>
          <w:rFonts w:ascii="Arial" w:eastAsia="Times New Roman" w:hAnsi="Arial" w:cs="Arial"/>
          <w:b/>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sz w:val="20"/>
          <w:szCs w:val="20"/>
        </w:rPr>
      </w:pPr>
      <w:r w:rsidRPr="003A15BB">
        <w:rPr>
          <w:rFonts w:ascii="Arial" w:eastAsia="Times New Roman" w:hAnsi="Arial" w:cs="Arial"/>
          <w:b/>
          <w:color w:val="000000"/>
          <w:sz w:val="20"/>
          <w:szCs w:val="20"/>
        </w:rPr>
        <w:t>PCPSARE1</w:t>
      </w:r>
      <w:r w:rsidRPr="003A15BB">
        <w:rPr>
          <w:rFonts w:ascii="Arial" w:eastAsia="Times New Roman" w:hAnsi="Arial" w:cs="Arial"/>
          <w:sz w:val="20"/>
          <w:szCs w:val="20"/>
        </w:rPr>
        <w:tab/>
        <w:t>Has a doctor, nurse, or other health professional EVER recommended that you have a PSA test?</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tabs>
          <w:tab w:val="left" w:pos="1434"/>
          <w:tab w:val="left" w:pos="2160"/>
        </w:tabs>
        <w:spacing w:after="0" w:line="240" w:lineRule="auto"/>
        <w:rPr>
          <w:rFonts w:ascii="Arial" w:eastAsia="Times New Roman" w:hAnsi="Arial" w:cs="Arial"/>
          <w:sz w:val="20"/>
          <w:szCs w:val="20"/>
        </w:rPr>
      </w:pPr>
    </w:p>
    <w:p w:rsidR="003A15BB" w:rsidRPr="003A15BB" w:rsidRDefault="003A15BB" w:rsidP="00513B82">
      <w:pPr>
        <w:numPr>
          <w:ilvl w:val="0"/>
          <w:numId w:val="54"/>
        </w:numPr>
        <w:tabs>
          <w:tab w:val="left" w:pos="1434"/>
          <w:tab w:val="left" w:pos="2160"/>
        </w:tabs>
        <w:spacing w:after="0" w:line="240" w:lineRule="auto"/>
        <w:rPr>
          <w:rFonts w:ascii="Arial" w:eastAsia="Times New Roman" w:hAnsi="Arial" w:cs="Arial"/>
          <w:sz w:val="20"/>
          <w:szCs w:val="20"/>
        </w:rPr>
      </w:pPr>
      <w:r w:rsidRPr="003A15BB">
        <w:rPr>
          <w:rFonts w:ascii="Arial" w:eastAsia="Times New Roman" w:hAnsi="Arial" w:cs="Arial"/>
          <w:sz w:val="20"/>
          <w:szCs w:val="20"/>
        </w:rPr>
        <w:t xml:space="preserve"> Yes</w:t>
      </w:r>
    </w:p>
    <w:p w:rsidR="003A15BB" w:rsidRPr="003A15BB" w:rsidRDefault="003A15BB" w:rsidP="00513B82">
      <w:pPr>
        <w:numPr>
          <w:ilvl w:val="0"/>
          <w:numId w:val="54"/>
        </w:numPr>
        <w:tabs>
          <w:tab w:val="left" w:pos="1434"/>
          <w:tab w:val="left" w:pos="2160"/>
        </w:tabs>
        <w:spacing w:after="0" w:line="240" w:lineRule="auto"/>
        <w:rPr>
          <w:rFonts w:ascii="Arial" w:eastAsia="Times New Roman" w:hAnsi="Arial" w:cs="Arial"/>
          <w:sz w:val="20"/>
          <w:szCs w:val="20"/>
        </w:rPr>
      </w:pPr>
      <w:r w:rsidRPr="003A15BB">
        <w:rPr>
          <w:rFonts w:ascii="Arial" w:eastAsia="Times New Roman" w:hAnsi="Arial" w:cs="Arial"/>
          <w:sz w:val="20"/>
          <w:szCs w:val="20"/>
        </w:rPr>
        <w:t xml:space="preserve"> </w:t>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"1          Yes</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 xml:space="preserve">No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"2No  Go to Q15.3</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7</w:t>
      </w:r>
      <w:r w:rsidRPr="003A15BB">
        <w:rPr>
          <w:rFonts w:ascii="Arial" w:eastAsia="Times New Roman" w:hAnsi="Arial" w:cs="Arial"/>
          <w:sz w:val="20"/>
          <w:szCs w:val="20"/>
        </w:rPr>
        <w:tab/>
        <w:t xml:space="preserve">Don’t Know / Not sure  </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"7Don=t Know/not Sure  Go to Q15.3</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9</w:t>
      </w:r>
      <w:r w:rsidRPr="003A15BB">
        <w:rPr>
          <w:rFonts w:ascii="Arial" w:eastAsia="Times New Roman" w:hAnsi="Arial" w:cs="Arial"/>
          <w:sz w:val="20"/>
          <w:szCs w:val="20"/>
        </w:rPr>
        <w:tab/>
        <w:t xml:space="preserve">Refused  </w:t>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b/>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sz w:val="20"/>
          <w:szCs w:val="20"/>
        </w:rPr>
      </w:pPr>
      <w:r w:rsidRPr="003A15BB">
        <w:rPr>
          <w:rFonts w:ascii="Arial" w:eastAsia="Times New Roman" w:hAnsi="Arial" w:cs="Arial"/>
          <w:b/>
          <w:color w:val="000000"/>
          <w:sz w:val="20"/>
          <w:szCs w:val="20"/>
        </w:rPr>
        <w:t>PSATEST1</w:t>
      </w:r>
      <w:r w:rsidRPr="003A15BB">
        <w:rPr>
          <w:rFonts w:ascii="Arial" w:eastAsia="Times New Roman" w:hAnsi="Arial" w:cs="Arial"/>
          <w:sz w:val="20"/>
          <w:szCs w:val="20"/>
        </w:rPr>
        <w:tab/>
        <w:t>Have you EVER HAD a PSA test?</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tabs>
          <w:tab w:val="left" w:pos="1434"/>
          <w:tab w:val="left" w:pos="2160"/>
        </w:tabs>
        <w:spacing w:after="0" w:line="240" w:lineRule="auto"/>
        <w:rPr>
          <w:rFonts w:ascii="Arial" w:eastAsia="Times New Roman" w:hAnsi="Arial" w:cs="Arial"/>
          <w:sz w:val="20"/>
          <w:szCs w:val="20"/>
        </w:rPr>
      </w:pPr>
    </w:p>
    <w:p w:rsidR="003A15BB" w:rsidRPr="003A15BB" w:rsidRDefault="003A15BB" w:rsidP="00513B82">
      <w:pPr>
        <w:numPr>
          <w:ilvl w:val="0"/>
          <w:numId w:val="55"/>
        </w:numPr>
        <w:tabs>
          <w:tab w:val="left" w:pos="1434"/>
          <w:tab w:val="left" w:pos="2160"/>
        </w:tabs>
        <w:spacing w:after="0" w:line="240" w:lineRule="auto"/>
        <w:rPr>
          <w:rFonts w:ascii="Arial" w:eastAsia="Times New Roman" w:hAnsi="Arial" w:cs="Arial"/>
          <w:sz w:val="20"/>
          <w:szCs w:val="20"/>
        </w:rPr>
      </w:pPr>
      <w:r w:rsidRPr="003A15BB">
        <w:rPr>
          <w:rFonts w:ascii="Arial" w:eastAsia="Times New Roman" w:hAnsi="Arial" w:cs="Arial"/>
          <w:sz w:val="20"/>
          <w:szCs w:val="20"/>
        </w:rPr>
        <w:t xml:space="preserve">      Yes</w:t>
      </w:r>
    </w:p>
    <w:p w:rsidR="003A15BB" w:rsidRPr="003A15BB" w:rsidRDefault="003A15BB" w:rsidP="00513B82">
      <w:pPr>
        <w:numPr>
          <w:ilvl w:val="0"/>
          <w:numId w:val="55"/>
        </w:numPr>
        <w:tabs>
          <w:tab w:val="left" w:pos="1434"/>
          <w:tab w:val="left" w:pos="2160"/>
        </w:tabs>
        <w:spacing w:after="0" w:line="240" w:lineRule="auto"/>
        <w:rPr>
          <w:rFonts w:ascii="Arial" w:eastAsia="Times New Roman" w:hAnsi="Arial" w:cs="Arial"/>
          <w:sz w:val="20"/>
          <w:szCs w:val="20"/>
        </w:rPr>
      </w:pPr>
      <w:r w:rsidRPr="003A15BB">
        <w:rPr>
          <w:rFonts w:ascii="Arial" w:eastAsia="Times New Roman" w:hAnsi="Arial" w:cs="Arial"/>
          <w:sz w:val="20"/>
          <w:szCs w:val="20"/>
        </w:rPr>
        <w:t xml:space="preserve">      No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sz w:val="20"/>
          <w:szCs w:val="20"/>
        </w:rPr>
        <w:t>[Go to next section]</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"2No  Go to Q15.3</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7</w:t>
      </w:r>
      <w:r w:rsidRPr="003A15BB">
        <w:rPr>
          <w:rFonts w:ascii="Arial" w:eastAsia="Times New Roman" w:hAnsi="Arial" w:cs="Arial"/>
          <w:sz w:val="20"/>
          <w:szCs w:val="20"/>
        </w:rPr>
        <w:tab/>
        <w:t xml:space="preserve">Don’t Know / Not sure  </w:t>
      </w:r>
      <w:r w:rsidRPr="003A15BB">
        <w:rPr>
          <w:rFonts w:ascii="Arial" w:eastAsia="Times New Roman" w:hAnsi="Arial" w:cs="Arial"/>
          <w:sz w:val="20"/>
          <w:szCs w:val="20"/>
        </w:rPr>
        <w:tab/>
      </w:r>
      <w:r w:rsidRPr="003A15BB">
        <w:rPr>
          <w:rFonts w:ascii="Arial" w:eastAsia="Times New Roman" w:hAnsi="Arial" w:cs="Arial"/>
          <w:b/>
          <w:sz w:val="20"/>
          <w:szCs w:val="20"/>
        </w:rPr>
        <w:t>[Go to next section]</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fldChar w:fldCharType="begin"/>
      </w:r>
      <w:r w:rsidRPr="003A15BB">
        <w:rPr>
          <w:rFonts w:ascii="Arial" w:eastAsia="Times New Roman" w:hAnsi="Arial" w:cs="Arial"/>
          <w:vanish/>
          <w:sz w:val="20"/>
          <w:szCs w:val="20"/>
        </w:rPr>
        <w:instrText xml:space="preserve"> TC \l5 "7Don=t Know/not Sure  Go to Q15.3</w:instrText>
      </w:r>
      <w:r w:rsidRPr="003A15BB">
        <w:rPr>
          <w:rFonts w:ascii="Arial" w:eastAsia="Times New Roman" w:hAnsi="Arial" w:cs="Arial"/>
          <w:sz w:val="20"/>
          <w:szCs w:val="20"/>
        </w:rPr>
        <w:fldChar w:fldCharType="end"/>
      </w:r>
      <w:r w:rsidRPr="003A15BB">
        <w:rPr>
          <w:rFonts w:ascii="Arial" w:eastAsia="Times New Roman" w:hAnsi="Arial" w:cs="Arial"/>
          <w:sz w:val="20"/>
          <w:szCs w:val="20"/>
        </w:rPr>
        <w:t>9</w:t>
      </w:r>
      <w:r w:rsidRPr="003A15BB">
        <w:rPr>
          <w:rFonts w:ascii="Arial" w:eastAsia="Times New Roman" w:hAnsi="Arial" w:cs="Arial"/>
          <w:sz w:val="20"/>
          <w:szCs w:val="20"/>
        </w:rPr>
        <w:tab/>
        <w:t xml:space="preserve">Refused  </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b/>
          <w:sz w:val="20"/>
          <w:szCs w:val="20"/>
        </w:rPr>
        <w:t>[Go to next section]</w:t>
      </w:r>
    </w:p>
    <w:p w:rsidR="003A15BB" w:rsidRPr="003A15BB" w:rsidRDefault="003A15BB" w:rsidP="003A15BB">
      <w:pPr>
        <w:tabs>
          <w:tab w:val="left" w:pos="1434"/>
        </w:tabs>
        <w:spacing w:after="0" w:line="240" w:lineRule="auto"/>
        <w:ind w:left="1434" w:hanging="1434"/>
        <w:rPr>
          <w:rFonts w:ascii="Arial" w:eastAsia="Times New Roman" w:hAnsi="Arial" w:cs="Arial"/>
          <w:b/>
          <w:sz w:val="20"/>
          <w:szCs w:val="20"/>
        </w:rPr>
      </w:pPr>
    </w:p>
    <w:p w:rsidR="003A15BB" w:rsidRPr="003A15BB" w:rsidRDefault="003A15BB" w:rsidP="003A15BB">
      <w:pPr>
        <w:spacing w:after="0" w:line="240" w:lineRule="auto"/>
        <w:rPr>
          <w:rFonts w:ascii="Arial" w:eastAsia="Times New Roman" w:hAnsi="Arial" w:cs="Arial"/>
          <w:b/>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b/>
          <w:color w:val="000000"/>
          <w:sz w:val="20"/>
          <w:szCs w:val="20"/>
        </w:rPr>
        <w:t>PSATIME</w:t>
      </w:r>
      <w:r w:rsidRPr="003A15BB">
        <w:rPr>
          <w:rFonts w:ascii="Arial" w:eastAsia="Times New Roman" w:hAnsi="Arial" w:cs="Arial"/>
          <w:sz w:val="20"/>
          <w:szCs w:val="20"/>
        </w:rPr>
        <w:tab/>
        <w:t>How long has it been since you had your last PSA test?</w:t>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jc w:val="right"/>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b/>
          <w:sz w:val="20"/>
          <w:szCs w:val="20"/>
        </w:rPr>
        <w:t>Read only if necessary:</w:t>
      </w:r>
    </w:p>
    <w:p w:rsidR="003A15BB" w:rsidRPr="003A15BB" w:rsidRDefault="003A15BB" w:rsidP="003A15BB">
      <w:pPr>
        <w:tabs>
          <w:tab w:val="left" w:pos="1434"/>
        </w:tabs>
        <w:spacing w:after="0" w:line="240" w:lineRule="auto"/>
        <w:rPr>
          <w:rFonts w:ascii="Arial" w:eastAsia="Times New Roman" w:hAnsi="Arial" w:cs="Arial"/>
          <w:b/>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1</w:t>
      </w:r>
      <w:r w:rsidRPr="003A15BB">
        <w:rPr>
          <w:rFonts w:ascii="Arial" w:eastAsia="Times New Roman" w:hAnsi="Arial" w:cs="Arial"/>
          <w:sz w:val="20"/>
          <w:szCs w:val="20"/>
        </w:rPr>
        <w:tab/>
        <w:t>Within the past year (anytime less than 12 months ago)</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2</w:t>
      </w:r>
      <w:r w:rsidRPr="003A15BB">
        <w:rPr>
          <w:rFonts w:ascii="Arial" w:eastAsia="Times New Roman" w:hAnsi="Arial" w:cs="Arial"/>
          <w:sz w:val="20"/>
          <w:szCs w:val="20"/>
        </w:rPr>
        <w:tab/>
        <w:t>Within the past 2 years (1 year but less than 2 years)</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3</w:t>
      </w:r>
      <w:r w:rsidRPr="003A15BB">
        <w:rPr>
          <w:rFonts w:ascii="Arial" w:eastAsia="Times New Roman" w:hAnsi="Arial" w:cs="Arial"/>
          <w:sz w:val="20"/>
          <w:szCs w:val="20"/>
        </w:rPr>
        <w:tab/>
        <w:t>Within the past 3 years (2 years but less than 3 years)</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4</w:t>
      </w:r>
      <w:r w:rsidRPr="003A15BB">
        <w:rPr>
          <w:rFonts w:ascii="Arial" w:eastAsia="Times New Roman" w:hAnsi="Arial" w:cs="Arial"/>
          <w:sz w:val="20"/>
          <w:szCs w:val="20"/>
        </w:rPr>
        <w:tab/>
        <w:t>Within the past 5 years (3 years but less than 5 years)</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5</w:t>
      </w:r>
      <w:r w:rsidRPr="003A15BB">
        <w:rPr>
          <w:rFonts w:ascii="Arial" w:eastAsia="Times New Roman" w:hAnsi="Arial" w:cs="Arial"/>
          <w:sz w:val="20"/>
          <w:szCs w:val="20"/>
        </w:rPr>
        <w:tab/>
        <w:t>5 or more years ago</w:t>
      </w: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b/>
          <w:sz w:val="20"/>
          <w:szCs w:val="20"/>
        </w:rPr>
      </w:pPr>
      <w:r w:rsidRPr="003A15BB">
        <w:rPr>
          <w:rFonts w:ascii="Arial" w:eastAsia="Times New Roman" w:hAnsi="Arial" w:cs="Arial"/>
          <w:sz w:val="20"/>
          <w:szCs w:val="20"/>
        </w:rPr>
        <w:lastRenderedPageBreak/>
        <w:tab/>
      </w:r>
      <w:r w:rsidRPr="003A15BB">
        <w:rPr>
          <w:rFonts w:ascii="Arial" w:eastAsia="Times New Roman" w:hAnsi="Arial" w:cs="Arial"/>
          <w:b/>
          <w:sz w:val="20"/>
          <w:szCs w:val="20"/>
        </w:rPr>
        <w:t>Do not read:</w:t>
      </w: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7</w:t>
      </w:r>
      <w:r w:rsidRPr="003A15BB">
        <w:rPr>
          <w:rFonts w:ascii="Arial" w:eastAsia="Times New Roman" w:hAnsi="Arial" w:cs="Arial"/>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i/>
          <w:sz w:val="20"/>
          <w:szCs w:val="20"/>
        </w:rPr>
      </w:pPr>
      <w:r w:rsidRPr="003A15BB">
        <w:rPr>
          <w:rFonts w:ascii="Arial" w:eastAsia="Times New Roman" w:hAnsi="Arial" w:cs="Arial"/>
          <w:sz w:val="20"/>
          <w:szCs w:val="20"/>
        </w:rPr>
        <w:tab/>
        <w:t>9</w:t>
      </w:r>
      <w:r w:rsidRPr="003A15BB">
        <w:rPr>
          <w:rFonts w:ascii="Arial" w:eastAsia="Times New Roman" w:hAnsi="Arial" w:cs="Arial"/>
          <w:sz w:val="20"/>
          <w:szCs w:val="20"/>
        </w:rPr>
        <w:tab/>
        <w:t>Refused</w:t>
      </w:r>
    </w:p>
    <w:p w:rsidR="003A15BB" w:rsidRPr="003A15BB" w:rsidRDefault="003A15BB" w:rsidP="003A15BB">
      <w:pPr>
        <w:tabs>
          <w:tab w:val="left" w:pos="1434"/>
        </w:tabs>
        <w:spacing w:after="0" w:line="240" w:lineRule="auto"/>
        <w:ind w:left="1434" w:hanging="1434"/>
        <w:rPr>
          <w:rFonts w:ascii="Arial" w:eastAsia="Times New Roman" w:hAnsi="Arial" w:cs="Arial"/>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sz w:val="20"/>
          <w:szCs w:val="20"/>
        </w:rPr>
      </w:pPr>
      <w:r w:rsidRPr="003A15BB">
        <w:rPr>
          <w:rFonts w:ascii="Arial" w:eastAsia="Times New Roman" w:hAnsi="Arial" w:cs="Arial"/>
          <w:b/>
          <w:color w:val="000000"/>
          <w:sz w:val="20"/>
          <w:szCs w:val="20"/>
        </w:rPr>
        <w:t>PCPSARSN</w:t>
      </w:r>
      <w:r w:rsidRPr="003A15BB">
        <w:rPr>
          <w:rFonts w:ascii="Arial" w:eastAsia="Times New Roman" w:hAnsi="Arial" w:cs="Arial"/>
          <w:sz w:val="20"/>
          <w:szCs w:val="20"/>
        </w:rPr>
        <w:tab/>
        <w:t>What was the MAIN reason you had this PSA test – was it …?</w:t>
      </w:r>
    </w:p>
    <w:p w:rsidR="003A15BB" w:rsidRPr="003A15BB" w:rsidRDefault="003A15BB" w:rsidP="003A15BB">
      <w:pPr>
        <w:tabs>
          <w:tab w:val="left" w:pos="1434"/>
        </w:tabs>
        <w:spacing w:after="0" w:line="240" w:lineRule="auto"/>
        <w:jc w:val="center"/>
        <w:rPr>
          <w:rFonts w:ascii="Arial" w:eastAsia="Times New Roman" w:hAnsi="Arial" w:cs="Arial"/>
          <w:sz w:val="20"/>
          <w:szCs w:val="20"/>
        </w:rPr>
      </w:pP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r>
      <w:r w:rsidRPr="003A15BB">
        <w:rPr>
          <w:rFonts w:ascii="Arial" w:eastAsia="Times New Roman" w:hAnsi="Arial" w:cs="Arial"/>
          <w:sz w:val="20"/>
          <w:szCs w:val="20"/>
        </w:rPr>
        <w:tab/>
        <w:t xml:space="preserve">        </w:t>
      </w:r>
    </w:p>
    <w:p w:rsidR="003A15BB" w:rsidRPr="003A15BB" w:rsidRDefault="003A15BB" w:rsidP="003A15BB">
      <w:pPr>
        <w:tabs>
          <w:tab w:val="left" w:pos="1434"/>
        </w:tabs>
        <w:spacing w:after="0" w:line="240" w:lineRule="auto"/>
        <w:rPr>
          <w:rFonts w:ascii="Arial" w:eastAsia="Times New Roman" w:hAnsi="Arial" w:cs="Arial"/>
          <w:b/>
          <w:sz w:val="20"/>
          <w:szCs w:val="20"/>
        </w:rPr>
      </w:pPr>
      <w:r w:rsidRPr="003A15BB">
        <w:rPr>
          <w:rFonts w:ascii="Arial" w:eastAsia="Times New Roman" w:hAnsi="Arial" w:cs="Arial"/>
          <w:sz w:val="20"/>
          <w:szCs w:val="20"/>
        </w:rPr>
        <w:tab/>
      </w:r>
      <w:r w:rsidRPr="003A15BB">
        <w:rPr>
          <w:rFonts w:ascii="Arial" w:eastAsia="Times New Roman" w:hAnsi="Arial" w:cs="Arial"/>
          <w:b/>
          <w:sz w:val="20"/>
          <w:szCs w:val="20"/>
        </w:rPr>
        <w:t>Please read:</w:t>
      </w: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 xml:space="preserve">1 </w:t>
      </w:r>
      <w:r w:rsidRPr="003A15BB">
        <w:rPr>
          <w:rFonts w:ascii="Arial" w:eastAsia="Times New Roman" w:hAnsi="Arial" w:cs="Arial"/>
          <w:sz w:val="20"/>
          <w:szCs w:val="20"/>
        </w:rPr>
        <w:tab/>
        <w:t>Part of a routine exam</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2</w:t>
      </w:r>
      <w:r w:rsidRPr="003A15BB">
        <w:rPr>
          <w:rFonts w:ascii="Arial" w:eastAsia="Times New Roman" w:hAnsi="Arial" w:cs="Arial"/>
          <w:sz w:val="20"/>
          <w:szCs w:val="20"/>
        </w:rPr>
        <w:tab/>
        <w:t>Because of a prostate problem</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 xml:space="preserve">                          3</w:t>
      </w:r>
      <w:r w:rsidRPr="003A15BB">
        <w:rPr>
          <w:rFonts w:ascii="Arial" w:eastAsia="Times New Roman" w:hAnsi="Arial" w:cs="Arial"/>
          <w:sz w:val="20"/>
          <w:szCs w:val="20"/>
        </w:rPr>
        <w:tab/>
        <w:t>Because of a family history of prostate cancer</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4</w:t>
      </w:r>
      <w:r w:rsidRPr="003A15BB">
        <w:rPr>
          <w:rFonts w:ascii="Arial" w:eastAsia="Times New Roman" w:hAnsi="Arial" w:cs="Arial"/>
          <w:sz w:val="20"/>
          <w:szCs w:val="20"/>
        </w:rPr>
        <w:tab/>
        <w:t>Because you were told you had prostate cancer</w:t>
      </w: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5</w:t>
      </w:r>
      <w:r w:rsidRPr="003A15BB">
        <w:rPr>
          <w:rFonts w:ascii="Arial" w:eastAsia="Times New Roman" w:hAnsi="Arial" w:cs="Arial"/>
          <w:sz w:val="20"/>
          <w:szCs w:val="20"/>
        </w:rPr>
        <w:tab/>
        <w:t>Some other reason</w:t>
      </w: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b/>
          <w:sz w:val="20"/>
          <w:szCs w:val="20"/>
        </w:rPr>
      </w:pPr>
      <w:r w:rsidRPr="003A15BB">
        <w:rPr>
          <w:rFonts w:ascii="Arial" w:eastAsia="Times New Roman" w:hAnsi="Arial" w:cs="Arial"/>
          <w:sz w:val="20"/>
          <w:szCs w:val="20"/>
        </w:rPr>
        <w:tab/>
      </w:r>
      <w:r w:rsidRPr="003A15BB">
        <w:rPr>
          <w:rFonts w:ascii="Arial" w:eastAsia="Times New Roman" w:hAnsi="Arial" w:cs="Arial"/>
          <w:b/>
          <w:sz w:val="20"/>
          <w:szCs w:val="20"/>
        </w:rPr>
        <w:t>Do not read:</w:t>
      </w:r>
    </w:p>
    <w:p w:rsidR="003A15BB" w:rsidRPr="003A15BB" w:rsidRDefault="003A15BB" w:rsidP="003A15BB">
      <w:pPr>
        <w:tabs>
          <w:tab w:val="left" w:pos="1434"/>
        </w:tabs>
        <w:spacing w:after="0" w:line="240" w:lineRule="auto"/>
        <w:rPr>
          <w:rFonts w:ascii="Arial" w:eastAsia="Times New Roman" w:hAnsi="Arial" w:cs="Arial"/>
          <w:b/>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r w:rsidRPr="003A15BB">
        <w:rPr>
          <w:rFonts w:ascii="Arial" w:eastAsia="Times New Roman" w:hAnsi="Arial" w:cs="Arial"/>
          <w:sz w:val="20"/>
          <w:szCs w:val="20"/>
        </w:rPr>
        <w:tab/>
        <w:t>7</w:t>
      </w:r>
      <w:r w:rsidRPr="003A15BB">
        <w:rPr>
          <w:rFonts w:ascii="Arial" w:eastAsia="Times New Roman" w:hAnsi="Arial" w:cs="Arial"/>
          <w:sz w:val="20"/>
          <w:szCs w:val="20"/>
        </w:rPr>
        <w:tab/>
        <w:t xml:space="preserve">Don’t know / Not sure </w:t>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rPr>
          <w:rFonts w:ascii="Arial" w:eastAsia="Times New Roman" w:hAnsi="Arial" w:cs="Arial"/>
          <w:bCs/>
        </w:rPr>
      </w:pPr>
      <w:r w:rsidRPr="003A15BB">
        <w:rPr>
          <w:rFonts w:ascii="Arial" w:eastAsia="Times New Roman" w:hAnsi="Arial" w:cs="Arial"/>
          <w:sz w:val="20"/>
          <w:szCs w:val="20"/>
        </w:rPr>
        <w:tab/>
        <w:t>9</w:t>
      </w:r>
      <w:r w:rsidRPr="003A15BB">
        <w:rPr>
          <w:rFonts w:ascii="Arial" w:eastAsia="Times New Roman" w:hAnsi="Arial" w:cs="Arial"/>
          <w:sz w:val="20"/>
          <w:szCs w:val="20"/>
        </w:rPr>
        <w:tab/>
        <w:t xml:space="preserve">Refused  </w:t>
      </w:r>
      <w:r w:rsidRPr="003A15BB">
        <w:rPr>
          <w:rFonts w:ascii="Arial" w:eastAsia="Times New Roman" w:hAnsi="Arial" w:cs="Arial"/>
          <w:sz w:val="20"/>
          <w:szCs w:val="20"/>
        </w:rPr>
        <w:tab/>
      </w: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spacing w:after="0" w:line="240" w:lineRule="auto"/>
        <w:rPr>
          <w:rFonts w:ascii="Arial" w:eastAsia="Times New Roman" w:hAnsi="Arial" w:cs="Arial"/>
          <w:sz w:val="20"/>
          <w:szCs w:val="20"/>
        </w:rPr>
      </w:pPr>
    </w:p>
    <w:p w:rsidR="003A15BB" w:rsidRPr="003A15BB" w:rsidRDefault="003A15BB" w:rsidP="003A15BB">
      <w:pPr>
        <w:tabs>
          <w:tab w:val="left" w:pos="1434"/>
        </w:tabs>
        <w:spacing w:after="0" w:line="240" w:lineRule="auto"/>
        <w:rPr>
          <w:rFonts w:ascii="Arial" w:eastAsia="Times New Roman" w:hAnsi="Arial" w:cs="Arial"/>
          <w:sz w:val="20"/>
          <w:szCs w:val="2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86" w:name="_Toc359838261"/>
      <w:bookmarkStart w:id="87" w:name="_Toc419375868"/>
      <w:bookmarkStart w:id="88" w:name="_Toc438042204"/>
      <w:bookmarkStart w:id="89" w:name="_Toc442180498"/>
      <w:r w:rsidRPr="003A15BB">
        <w:rPr>
          <w:rFonts w:ascii="Arial" w:eastAsia="Times New Roman" w:hAnsi="Arial" w:cs="Arial"/>
          <w:bCs/>
          <w:iCs/>
          <w:sz w:val="28"/>
          <w:szCs w:val="28"/>
        </w:rPr>
        <w:t>Section 18:  Colorectal Cancer Screening</w:t>
      </w:r>
      <w:bookmarkEnd w:id="86"/>
      <w:bookmarkEnd w:id="87"/>
      <w:bookmarkEnd w:id="88"/>
      <w:bookmarkEnd w:id="89"/>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 xml:space="preserve">CATI note: </w:t>
      </w:r>
      <w:r w:rsidRPr="003A15BB">
        <w:rPr>
          <w:rFonts w:ascii="Arial" w:eastAsia="Times New Roman" w:hAnsi="Arial" w:cs="Arial"/>
          <w:color w:val="000000"/>
          <w:sz w:val="20"/>
          <w:szCs w:val="20"/>
        </w:rPr>
        <w:fldChar w:fldCharType="begin"/>
      </w:r>
      <w:r w:rsidRPr="003A15BB">
        <w:rPr>
          <w:rFonts w:ascii="Arial" w:eastAsia="Times New Roman" w:hAnsi="Arial" w:cs="Arial"/>
          <w:b/>
          <w:vanish/>
          <w:color w:val="000000"/>
          <w:sz w:val="20"/>
          <w:szCs w:val="20"/>
        </w:rPr>
        <w:instrText xml:space="preserve"> TC \l5 "ñ</w:instrText>
      </w:r>
      <w:r w:rsidRPr="003A15BB">
        <w:rPr>
          <w:rFonts w:ascii="Arial" w:eastAsia="Times New Roman" w:hAnsi="Arial" w:cs="Arial"/>
          <w:color w:val="000000"/>
          <w:sz w:val="20"/>
          <w:szCs w:val="20"/>
        </w:rPr>
        <w:fldChar w:fldCharType="end"/>
      </w:r>
      <w:r w:rsidRPr="003A15BB">
        <w:rPr>
          <w:rFonts w:ascii="Arial" w:eastAsia="Times New Roman" w:hAnsi="Arial" w:cs="Arial"/>
          <w:b/>
          <w:color w:val="000000"/>
          <w:sz w:val="20"/>
          <w:szCs w:val="20"/>
        </w:rPr>
        <w:t xml:space="preserve">If respondent is </w:t>
      </w:r>
      <w:r w:rsidRPr="003A15BB">
        <w:rPr>
          <w:rFonts w:ascii="Arial" w:eastAsia="Times New Roman" w:hAnsi="Arial" w:cs="Arial"/>
          <w:b/>
          <w:color w:val="000000"/>
          <w:sz w:val="20"/>
          <w:szCs w:val="20"/>
          <w:u w:val="single"/>
        </w:rPr>
        <w:t>&lt;</w:t>
      </w:r>
      <w:r w:rsidRPr="003A15BB">
        <w:rPr>
          <w:rFonts w:ascii="Arial" w:eastAsia="Times New Roman" w:hAnsi="Arial" w:cs="Arial"/>
          <w:b/>
          <w:color w:val="000000"/>
          <w:sz w:val="20"/>
          <w:szCs w:val="20"/>
        </w:rPr>
        <w:t xml:space="preserve"> 49 years of age, go to next section.</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The next questions are about colorectal cancer screening.</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color w:val="000000"/>
          <w:sz w:val="20"/>
          <w:szCs w:val="20"/>
        </w:rPr>
      </w:pPr>
      <w:r w:rsidRPr="003A15BB">
        <w:rPr>
          <w:rFonts w:ascii="Arial" w:eastAsia="Times New Roman" w:hAnsi="Arial" w:cs="Arial"/>
          <w:b/>
          <w:color w:val="000000"/>
          <w:sz w:val="20"/>
          <w:szCs w:val="20"/>
        </w:rPr>
        <w:t>BLDSTOOL</w:t>
      </w:r>
      <w:r w:rsidRPr="003A15BB">
        <w:rPr>
          <w:rFonts w:ascii="Arial" w:eastAsia="Times New Roman" w:hAnsi="Arial" w:cs="Arial"/>
          <w:b/>
          <w:color w:val="000000"/>
          <w:sz w:val="20"/>
          <w:szCs w:val="20"/>
        </w:rPr>
        <w:tab/>
      </w:r>
      <w:r w:rsidRPr="003A15BB">
        <w:rPr>
          <w:rFonts w:ascii="Arial" w:eastAsia="Times New Roman" w:hAnsi="Arial" w:cs="Arial"/>
          <w:color w:val="000000"/>
          <w:sz w:val="20"/>
          <w:szCs w:val="20"/>
        </w:rPr>
        <w:t>A blood stool test is a test that may use a special kit at home to determine whether the stool contains blood.  Have you ever had this test using a home kit?</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ind w:left="1434" w:hanging="1434"/>
        <w:jc w:val="right"/>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 </w:t>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1      </w:t>
      </w:r>
      <w:r w:rsidRPr="003A15BB">
        <w:rPr>
          <w:rFonts w:ascii="Arial" w:eastAsia="Times New Roman" w:hAnsi="Arial" w:cs="Arial"/>
          <w:color w:val="000000"/>
          <w:sz w:val="20"/>
          <w:szCs w:val="20"/>
        </w:rPr>
        <w:tab/>
        <w:t>Yes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 xml:space="preserve">No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HADSIGM3]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 xml:space="preserve">Don't know / Not sure  </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HADSIGM3]</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 xml:space="preserve">9          </w:t>
      </w:r>
      <w:r w:rsidRPr="003A15BB">
        <w:rPr>
          <w:rFonts w:ascii="Arial" w:eastAsia="Times New Roman" w:hAnsi="Arial" w:cs="Arial"/>
          <w:color w:val="000000"/>
          <w:sz w:val="20"/>
          <w:szCs w:val="20"/>
        </w:rPr>
        <w:tab/>
        <w:t xml:space="preserve">Refused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HADSIGM3]</w:t>
      </w:r>
    </w:p>
    <w:p w:rsidR="003A15BB" w:rsidRPr="003A15BB" w:rsidRDefault="003A15BB" w:rsidP="003A15BB">
      <w:pPr>
        <w:spacing w:after="0" w:line="240" w:lineRule="auto"/>
        <w:rPr>
          <w:rFonts w:ascii="Arial" w:eastAsia="Times New Roman" w:hAnsi="Arial" w:cs="Arial"/>
          <w:b/>
          <w:color w:val="000000"/>
          <w:sz w:val="20"/>
          <w:szCs w:val="20"/>
        </w:rPr>
      </w:pPr>
    </w:p>
    <w:p w:rsidR="003A15BB" w:rsidRPr="003A15BB" w:rsidRDefault="003A15BB" w:rsidP="003A15BB">
      <w:pPr>
        <w:spacing w:after="0" w:line="240" w:lineRule="auto"/>
        <w:rPr>
          <w:rFonts w:ascii="Arial" w:eastAsia="Times New Roman" w:hAnsi="Arial" w:cs="Arial"/>
          <w:b/>
          <w:color w:val="000000"/>
          <w:sz w:val="20"/>
          <w:szCs w:val="20"/>
        </w:rPr>
      </w:pPr>
    </w:p>
    <w:p w:rsidR="003A15BB" w:rsidRPr="003A15BB" w:rsidRDefault="003A15BB" w:rsidP="003A15BB">
      <w:pPr>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LSTBLDS3</w:t>
      </w:r>
      <w:r w:rsidRPr="003A15BB">
        <w:rPr>
          <w:rFonts w:ascii="Arial" w:eastAsia="Times New Roman" w:hAnsi="Arial" w:cs="Arial"/>
          <w:color w:val="000000"/>
          <w:sz w:val="20"/>
          <w:szCs w:val="20"/>
        </w:rPr>
        <w:tab/>
        <w:t>How long has it been since you had your last blood stool test using a home kit?</w:t>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ab/>
        <w:t>Read only if necessary:</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1 </w:t>
      </w:r>
      <w:r w:rsidRPr="003A15BB">
        <w:rPr>
          <w:rFonts w:ascii="Arial" w:eastAsia="Times New Roman" w:hAnsi="Arial" w:cs="Arial"/>
          <w:color w:val="000000"/>
          <w:sz w:val="20"/>
          <w:szCs w:val="20"/>
        </w:rPr>
        <w:tab/>
        <w:t>Within the past year (anytime less than 12 months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2 </w:t>
      </w:r>
      <w:r w:rsidRPr="003A15BB">
        <w:rPr>
          <w:rFonts w:ascii="Arial" w:eastAsia="Times New Roman" w:hAnsi="Arial" w:cs="Arial"/>
          <w:color w:val="000000"/>
          <w:sz w:val="20"/>
          <w:szCs w:val="20"/>
        </w:rPr>
        <w:tab/>
        <w:t>Within the past 2 years (1 year but less than 2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3</w:t>
      </w:r>
      <w:r w:rsidRPr="003A15BB">
        <w:rPr>
          <w:rFonts w:ascii="Arial" w:eastAsia="Times New Roman" w:hAnsi="Arial" w:cs="Arial"/>
          <w:color w:val="000000"/>
          <w:sz w:val="20"/>
          <w:szCs w:val="20"/>
        </w:rPr>
        <w:tab/>
        <w:t>Within the past 3 years (2 years but less than 3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4 </w:t>
      </w:r>
      <w:r w:rsidRPr="003A15BB">
        <w:rPr>
          <w:rFonts w:ascii="Arial" w:eastAsia="Times New Roman" w:hAnsi="Arial" w:cs="Arial"/>
          <w:color w:val="000000"/>
          <w:sz w:val="20"/>
          <w:szCs w:val="20"/>
        </w:rPr>
        <w:tab/>
        <w:t>Within the past 5 years (3 years but less than 5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5 </w:t>
      </w:r>
      <w:r w:rsidRPr="003A15BB">
        <w:rPr>
          <w:rFonts w:ascii="Arial" w:eastAsia="Times New Roman" w:hAnsi="Arial" w:cs="Arial"/>
          <w:color w:val="000000"/>
          <w:sz w:val="20"/>
          <w:szCs w:val="20"/>
        </w:rPr>
        <w:tab/>
        <w:t>5 or more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Do not read: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7 </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9          </w:t>
      </w:r>
      <w:r w:rsidRPr="003A15BB">
        <w:rPr>
          <w:rFonts w:ascii="Arial" w:eastAsia="Times New Roman" w:hAnsi="Arial" w:cs="Arial"/>
          <w:color w:val="000000"/>
          <w:sz w:val="20"/>
          <w:szCs w:val="20"/>
        </w:rPr>
        <w:tab/>
        <w:t>Refused</w:t>
      </w:r>
    </w:p>
    <w:p w:rsidR="003A15BB" w:rsidRPr="003A15BB" w:rsidRDefault="003A15BB" w:rsidP="003A15BB">
      <w:pPr>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color w:val="000000"/>
          <w:sz w:val="20"/>
          <w:szCs w:val="20"/>
        </w:rPr>
      </w:pPr>
      <w:r w:rsidRPr="003A15BB">
        <w:rPr>
          <w:rFonts w:ascii="Arial" w:eastAsia="Times New Roman" w:hAnsi="Arial" w:cs="Arial"/>
          <w:b/>
          <w:color w:val="000000"/>
          <w:sz w:val="20"/>
          <w:szCs w:val="20"/>
        </w:rPr>
        <w:t>HADSIGM3</w:t>
      </w:r>
      <w:r w:rsidRPr="003A15BB">
        <w:rPr>
          <w:rFonts w:ascii="Arial" w:eastAsia="Times New Roman" w:hAnsi="Arial" w:cs="Arial"/>
          <w:color w:val="000000"/>
          <w:sz w:val="20"/>
          <w:szCs w:val="20"/>
        </w:rPr>
        <w:tab/>
        <w:t>Sigmoidoscopy and colonoscopy are exams in which a tube is inserted in the rectum to view the colon for signs of cancer or other health problems.  Have you ever had either of these exams?</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 xml:space="preserve">No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next section]</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 xml:space="preserve">Don’t know / Not sure </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next section]</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 xml:space="preserve">Refused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next section]</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HADSGCO1</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 xml:space="preserve">For a SIGMOIDOSCOPY, a flexible tube is inserted into the rectum to look for problems. </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 xml:space="preserve">A COLONOSCOPY is similar, but uses a longer tube, and you are usually given </w:t>
      </w:r>
      <w:r w:rsidRPr="003A15BB">
        <w:rPr>
          <w:rFonts w:ascii="Arial" w:eastAsia="Times New Roman" w:hAnsi="Arial" w:cs="Arial"/>
          <w:color w:val="000000"/>
          <w:sz w:val="20"/>
          <w:szCs w:val="20"/>
        </w:rPr>
        <w:tab/>
        <w:t xml:space="preserve">medication through a needle in your arm to make you sleepy and told to have someone </w:t>
      </w:r>
      <w:r w:rsidRPr="003A15BB">
        <w:rPr>
          <w:rFonts w:ascii="Arial" w:eastAsia="Times New Roman" w:hAnsi="Arial" w:cs="Arial"/>
          <w:color w:val="000000"/>
          <w:sz w:val="20"/>
          <w:szCs w:val="20"/>
        </w:rPr>
        <w:tab/>
        <w:t xml:space="preserve">else drive you home after the test. Was your MOST RECENT exam a sigmoidoscopy or </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a colonoscopy?</w:t>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numPr>
          <w:ilvl w:val="0"/>
          <w:numId w:val="1"/>
        </w:num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Sigmoidoscopy</w:t>
      </w:r>
    </w:p>
    <w:p w:rsidR="003A15BB" w:rsidRPr="003A15BB" w:rsidRDefault="003A15BB" w:rsidP="003A15BB">
      <w:pPr>
        <w:numPr>
          <w:ilvl w:val="0"/>
          <w:numId w:val="1"/>
        </w:num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Colonoscopy</w:t>
      </w:r>
    </w:p>
    <w:p w:rsidR="003A15BB" w:rsidRPr="003A15BB" w:rsidRDefault="003A15BB" w:rsidP="003A15BB">
      <w:pPr>
        <w:tabs>
          <w:tab w:val="left" w:pos="1434"/>
        </w:tabs>
        <w:spacing w:after="0" w:line="240" w:lineRule="auto"/>
        <w:ind w:left="1440"/>
        <w:rPr>
          <w:rFonts w:ascii="Arial" w:eastAsia="Times New Roman" w:hAnsi="Arial" w:cs="Arial"/>
          <w:color w:val="000000"/>
          <w:sz w:val="20"/>
          <w:szCs w:val="20"/>
        </w:rPr>
      </w:pPr>
      <w:r w:rsidRPr="003A15BB">
        <w:rPr>
          <w:rFonts w:ascii="Arial" w:eastAsia="Times New Roman" w:hAnsi="Arial" w:cs="Arial"/>
          <w:color w:val="000000"/>
          <w:sz w:val="20"/>
          <w:szCs w:val="20"/>
        </w:rPr>
        <w:t>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ind w:left="1440"/>
        <w:rPr>
          <w:rFonts w:ascii="Arial" w:eastAsia="Times New Roman" w:hAnsi="Arial" w:cs="Arial"/>
          <w:color w:val="000000"/>
          <w:sz w:val="20"/>
          <w:szCs w:val="20"/>
        </w:rPr>
      </w:pPr>
      <w:r w:rsidRPr="003A15BB">
        <w:rPr>
          <w:rFonts w:ascii="Arial" w:eastAsia="Times New Roman" w:hAnsi="Arial" w:cs="Arial"/>
          <w:color w:val="000000"/>
          <w:sz w:val="20"/>
          <w:szCs w:val="20"/>
        </w:rPr>
        <w:t>9</w:t>
      </w:r>
      <w:r w:rsidRPr="003A15BB">
        <w:rPr>
          <w:rFonts w:ascii="Arial" w:eastAsia="Times New Roman" w:hAnsi="Arial" w:cs="Arial"/>
          <w:color w:val="000000"/>
          <w:sz w:val="20"/>
          <w:szCs w:val="20"/>
        </w:rPr>
        <w:tab/>
        <w:t>Refused</w:t>
      </w:r>
    </w:p>
    <w:p w:rsidR="003A15BB" w:rsidRPr="003A15BB" w:rsidRDefault="003A15BB" w:rsidP="003A15BB">
      <w:pPr>
        <w:tabs>
          <w:tab w:val="left" w:pos="1434"/>
        </w:tabs>
        <w:spacing w:after="0" w:line="240" w:lineRule="auto"/>
        <w:ind w:left="1440"/>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LASTSIG3</w:t>
      </w:r>
      <w:r w:rsidRPr="003A15BB">
        <w:rPr>
          <w:rFonts w:ascii="Arial" w:eastAsia="Times New Roman" w:hAnsi="Arial" w:cs="Arial"/>
          <w:color w:val="000000"/>
          <w:sz w:val="20"/>
          <w:szCs w:val="20"/>
        </w:rPr>
        <w:tab/>
        <w:t>How long has it been since you had your last sigmoidoscopy or colonoscopy?</w:t>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ab/>
        <w:t>Read only if necessary:</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Within the past year (anytime less than 12 months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Within the past 2 years (1 year but less than 2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3</w:t>
      </w:r>
      <w:r w:rsidRPr="003A15BB">
        <w:rPr>
          <w:rFonts w:ascii="Arial" w:eastAsia="Times New Roman" w:hAnsi="Arial" w:cs="Arial"/>
          <w:color w:val="000000"/>
          <w:sz w:val="20"/>
          <w:szCs w:val="20"/>
        </w:rPr>
        <w:tab/>
        <w:t>Within the past 3 years (2 years but less than 3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4</w:t>
      </w:r>
      <w:r w:rsidRPr="003A15BB">
        <w:rPr>
          <w:rFonts w:ascii="Arial" w:eastAsia="Times New Roman" w:hAnsi="Arial" w:cs="Arial"/>
          <w:color w:val="000000"/>
          <w:sz w:val="20"/>
          <w:szCs w:val="20"/>
        </w:rPr>
        <w:tab/>
        <w:t>Within the past 5 years (3 years but less than 5 years ago)</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5</w:t>
      </w:r>
      <w:r w:rsidRPr="003A15BB">
        <w:rPr>
          <w:rFonts w:ascii="Arial" w:eastAsia="Times New Roman" w:hAnsi="Arial" w:cs="Arial"/>
          <w:color w:val="000000"/>
          <w:sz w:val="20"/>
          <w:szCs w:val="20"/>
        </w:rPr>
        <w:tab/>
        <w:t>Within the past 10 years (5 years but less than 10 years ago)</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6</w:t>
      </w:r>
      <w:r w:rsidRPr="003A15BB">
        <w:rPr>
          <w:rFonts w:ascii="Arial" w:eastAsia="Times New Roman" w:hAnsi="Arial" w:cs="Arial"/>
          <w:color w:val="000000"/>
          <w:sz w:val="20"/>
          <w:szCs w:val="20"/>
        </w:rPr>
        <w:tab/>
        <w:t>10 or more years ago</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ab/>
        <w:t>Do not read: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Don't know / Not sure</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Refused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keepNext/>
        <w:spacing w:before="240" w:after="60" w:line="240" w:lineRule="auto"/>
        <w:outlineLvl w:val="1"/>
        <w:rPr>
          <w:rFonts w:ascii="Arial" w:eastAsia="Times New Roman" w:hAnsi="Arial" w:cs="Arial"/>
          <w:bCs/>
          <w:iCs/>
          <w:sz w:val="28"/>
          <w:szCs w:val="28"/>
        </w:rPr>
      </w:pPr>
      <w:bookmarkStart w:id="90" w:name="_Toc276973147"/>
      <w:bookmarkStart w:id="91" w:name="_Toc359838262"/>
      <w:bookmarkStart w:id="92" w:name="_Toc419375869"/>
      <w:bookmarkStart w:id="93" w:name="_Toc438042205"/>
      <w:bookmarkStart w:id="94" w:name="_Toc442180499"/>
      <w:r w:rsidRPr="003A15BB">
        <w:rPr>
          <w:rFonts w:ascii="Arial" w:eastAsia="Times New Roman" w:hAnsi="Arial" w:cs="Arial"/>
          <w:bCs/>
          <w:iCs/>
          <w:sz w:val="28"/>
          <w:szCs w:val="28"/>
        </w:rPr>
        <w:t>Section 19: HIV/AIDS</w:t>
      </w:r>
      <w:bookmarkEnd w:id="90"/>
      <w:bookmarkEnd w:id="91"/>
      <w:bookmarkEnd w:id="92"/>
      <w:bookmarkEnd w:id="93"/>
      <w:bookmarkEnd w:id="94"/>
      <w:r w:rsidRPr="003A15BB">
        <w:rPr>
          <w:rFonts w:ascii="Arial" w:eastAsia="Times New Roman" w:hAnsi="Arial" w:cs="Arial"/>
          <w:bCs/>
          <w:iCs/>
          <w:sz w:val="28"/>
          <w:szCs w:val="28"/>
        </w:rPr>
        <w:t xml:space="preserve"> </w:t>
      </w:r>
    </w:p>
    <w:p w:rsidR="003A15BB" w:rsidRPr="003A15BB" w:rsidRDefault="003A15BB" w:rsidP="003A15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3A15BB" w:rsidRPr="003A15BB" w:rsidRDefault="003A15BB" w:rsidP="003A15BB">
      <w:pPr>
        <w:tabs>
          <w:tab w:val="left" w:pos="1434"/>
        </w:tabs>
        <w:spacing w:after="0" w:line="240" w:lineRule="auto"/>
        <w:jc w:val="both"/>
        <w:rPr>
          <w:rFonts w:ascii="Arial" w:eastAsia="Times New Roman" w:hAnsi="Arial" w:cs="Arial"/>
          <w:color w:val="000000"/>
          <w:sz w:val="20"/>
          <w:szCs w:val="20"/>
        </w:rPr>
      </w:pPr>
      <w:r w:rsidRPr="003A15BB">
        <w:rPr>
          <w:rFonts w:ascii="Arial" w:eastAsia="Times New Roman" w:hAnsi="Arial" w:cs="Arial"/>
          <w:color w:val="000000"/>
          <w:sz w:val="20"/>
          <w:szCs w:val="20"/>
        </w:rPr>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3A15BB" w:rsidRPr="003A15BB" w:rsidRDefault="003A15BB" w:rsidP="003A15BB">
      <w:pPr>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ind w:left="1434" w:hanging="1434"/>
        <w:rPr>
          <w:rFonts w:ascii="Arial" w:eastAsia="Times New Roman" w:hAnsi="Arial" w:cs="Arial"/>
          <w:color w:val="000000"/>
          <w:sz w:val="20"/>
          <w:szCs w:val="20"/>
        </w:rPr>
      </w:pPr>
      <w:r w:rsidRPr="003A15BB">
        <w:rPr>
          <w:rFonts w:ascii="Arial" w:eastAsia="Times New Roman" w:hAnsi="Arial" w:cs="Arial"/>
          <w:b/>
          <w:color w:val="000000"/>
          <w:sz w:val="20"/>
          <w:szCs w:val="20"/>
        </w:rPr>
        <w:t>HIVTST6</w:t>
      </w:r>
      <w:r w:rsidRPr="003A15BB">
        <w:rPr>
          <w:rFonts w:ascii="Arial" w:eastAsia="Times New Roman" w:hAnsi="Arial" w:cs="Arial"/>
          <w:color w:val="000000"/>
          <w:sz w:val="20"/>
          <w:szCs w:val="20"/>
        </w:rPr>
        <w:tab/>
        <w:t xml:space="preserve">Not counting tests you may have had as part of </w:t>
      </w:r>
      <w:r w:rsidR="000D346D">
        <w:rPr>
          <w:rFonts w:ascii="Arial" w:eastAsia="Times New Roman" w:hAnsi="Arial" w:cs="Arial"/>
          <w:color w:val="000000"/>
          <w:sz w:val="20"/>
          <w:szCs w:val="20"/>
        </w:rPr>
        <w:t xml:space="preserve">a </w:t>
      </w:r>
      <w:r w:rsidRPr="003A15BB">
        <w:rPr>
          <w:rFonts w:ascii="Arial" w:eastAsia="Times New Roman" w:hAnsi="Arial" w:cs="Arial"/>
          <w:color w:val="000000"/>
          <w:sz w:val="20"/>
          <w:szCs w:val="20"/>
        </w:rPr>
        <w:t>blood donation, have you ever been tested for HIV?  Include testing fluid from your mouth.</w:t>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 xml:space="preserve">No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HIVRISK3]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 xml:space="preserve">Don’t know / Not sure </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HIVRISK3]</w:t>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lastRenderedPageBreak/>
        <w:tab/>
        <w:t>9</w:t>
      </w:r>
      <w:r w:rsidRPr="003A15BB">
        <w:rPr>
          <w:rFonts w:ascii="Arial" w:eastAsia="Times New Roman" w:hAnsi="Arial" w:cs="Arial"/>
          <w:color w:val="000000"/>
          <w:sz w:val="20"/>
          <w:szCs w:val="20"/>
        </w:rPr>
        <w:tab/>
        <w:t>Refused</w:t>
      </w:r>
      <w:r w:rsidRPr="003A15BB">
        <w:rPr>
          <w:rFonts w:ascii="Arial" w:eastAsia="Times New Roman" w:hAnsi="Arial" w:cs="Arial"/>
          <w:color w:val="000000"/>
          <w:sz w:val="20"/>
          <w:szCs w:val="20"/>
        </w:rPr>
        <w:tab/>
        <w:t xml:space="preserve"> </w:t>
      </w:r>
      <w:r w:rsidRPr="003A15BB">
        <w:rPr>
          <w:rFonts w:ascii="Arial" w:eastAsia="Times New Roman" w:hAnsi="Arial" w:cs="Arial"/>
          <w:color w:val="000000"/>
          <w:sz w:val="20"/>
          <w:szCs w:val="20"/>
        </w:rPr>
        <w:tab/>
      </w:r>
      <w:r w:rsidRPr="003A15BB">
        <w:rPr>
          <w:rFonts w:ascii="Arial" w:eastAsia="Times New Roman" w:hAnsi="Arial" w:cs="Arial"/>
          <w:b/>
          <w:color w:val="000000"/>
          <w:sz w:val="20"/>
          <w:szCs w:val="20"/>
        </w:rPr>
        <w:t>[Go to HIVRISK3]</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autoSpaceDE w:val="0"/>
        <w:autoSpaceDN w:val="0"/>
        <w:adjustRightInd w:val="0"/>
        <w:spacing w:after="0" w:line="240" w:lineRule="auto"/>
        <w:rPr>
          <w:rFonts w:ascii="Arial" w:eastAsia="Times New Roman" w:hAnsi="Arial" w:cs="Arial"/>
          <w:color w:val="000000"/>
          <w:sz w:val="20"/>
          <w:szCs w:val="20"/>
        </w:rPr>
      </w:pPr>
      <w:r w:rsidRPr="003A15BB">
        <w:rPr>
          <w:rFonts w:ascii="Arial" w:eastAsia="Times New Roman" w:hAnsi="Arial" w:cs="Arial"/>
          <w:b/>
          <w:color w:val="000000"/>
          <w:sz w:val="20"/>
          <w:szCs w:val="20"/>
        </w:rPr>
        <w:t>HIVTSTD3</w:t>
      </w:r>
      <w:r w:rsidRPr="003A15BB">
        <w:rPr>
          <w:rFonts w:ascii="Arial" w:eastAsia="Times New Roman" w:hAnsi="Arial" w:cs="Arial"/>
          <w:b/>
          <w:color w:val="000000"/>
          <w:sz w:val="24"/>
          <w:szCs w:val="24"/>
        </w:rPr>
        <w:tab/>
      </w:r>
      <w:r w:rsidRPr="003A15BB">
        <w:rPr>
          <w:rFonts w:ascii="Arial" w:eastAsia="Times New Roman" w:hAnsi="Arial" w:cs="Arial"/>
          <w:b/>
          <w:bCs/>
          <w:color w:val="000000"/>
          <w:sz w:val="20"/>
          <w:szCs w:val="20"/>
        </w:rPr>
        <w:t xml:space="preserve"> </w:t>
      </w:r>
      <w:r w:rsidRPr="003A15BB">
        <w:rPr>
          <w:rFonts w:ascii="Arial" w:eastAsia="Times New Roman" w:hAnsi="Arial" w:cs="Arial"/>
          <w:color w:val="000000"/>
          <w:sz w:val="20"/>
          <w:szCs w:val="20"/>
        </w:rPr>
        <w:t xml:space="preserve">Not including blood donations, in what month and year was your last HIV test? </w:t>
      </w:r>
    </w:p>
    <w:p w:rsidR="003A15BB" w:rsidRPr="003A15BB" w:rsidRDefault="003A15BB" w:rsidP="003A15BB">
      <w:pPr>
        <w:autoSpaceDE w:val="0"/>
        <w:autoSpaceDN w:val="0"/>
        <w:adjustRightInd w:val="0"/>
        <w:spacing w:after="0" w:line="240" w:lineRule="auto"/>
        <w:jc w:val="right"/>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b/>
          <w:bCs/>
          <w:color w:val="000000"/>
          <w:sz w:val="20"/>
          <w:szCs w:val="20"/>
        </w:rPr>
        <w:t xml:space="preserve">NOTE: If response is before January 1985, code “Don’t know.” </w:t>
      </w:r>
    </w:p>
    <w:p w:rsidR="003A15BB" w:rsidRPr="003A15BB" w:rsidRDefault="003A15BB" w:rsidP="003A15BB">
      <w:pPr>
        <w:autoSpaceDE w:val="0"/>
        <w:autoSpaceDN w:val="0"/>
        <w:adjustRightInd w:val="0"/>
        <w:spacing w:after="0" w:line="240" w:lineRule="auto"/>
        <w:ind w:left="1440"/>
        <w:rPr>
          <w:rFonts w:ascii="Arial" w:eastAsia="Times New Roman" w:hAnsi="Arial" w:cs="Arial"/>
          <w:b/>
          <w:bCs/>
          <w:color w:val="000000"/>
          <w:sz w:val="20"/>
          <w:szCs w:val="20"/>
        </w:rPr>
      </w:pPr>
      <w:r w:rsidRPr="003A15BB">
        <w:rPr>
          <w:rFonts w:ascii="Arial" w:eastAsia="Times New Roman" w:hAnsi="Arial" w:cs="Arial"/>
          <w:b/>
          <w:bCs/>
          <w:color w:val="000000"/>
          <w:sz w:val="20"/>
          <w:szCs w:val="20"/>
        </w:rPr>
        <w:t xml:space="preserve">CATI INSTRUCTION: If the respondent remembers the year but cannot remember the month, code the first two digits 77 and the last four digits for the year. </w:t>
      </w:r>
    </w:p>
    <w:p w:rsidR="003A15BB" w:rsidRPr="003A15BB" w:rsidRDefault="003A15BB" w:rsidP="003A15BB">
      <w:pPr>
        <w:autoSpaceDE w:val="0"/>
        <w:autoSpaceDN w:val="0"/>
        <w:adjustRightInd w:val="0"/>
        <w:spacing w:after="0" w:line="240" w:lineRule="auto"/>
        <w:rPr>
          <w:rFonts w:ascii="Arial" w:eastAsia="Times New Roman" w:hAnsi="Arial" w:cs="Arial"/>
          <w:b/>
          <w:bCs/>
          <w:color w:val="000000"/>
          <w:sz w:val="20"/>
          <w:szCs w:val="20"/>
        </w:rPr>
      </w:pP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b/>
          <w:bCs/>
          <w:color w:val="000000"/>
          <w:sz w:val="20"/>
          <w:szCs w:val="20"/>
        </w:rPr>
        <w:t xml:space="preserve">_ _ /_ _ _ _ </w:t>
      </w:r>
      <w:r w:rsidRPr="003A15BB">
        <w:rPr>
          <w:rFonts w:ascii="Arial" w:eastAsia="Times New Roman" w:hAnsi="Arial" w:cs="Arial"/>
          <w:b/>
          <w:bCs/>
          <w:color w:val="000000"/>
          <w:sz w:val="20"/>
          <w:szCs w:val="20"/>
        </w:rPr>
        <w:tab/>
      </w:r>
      <w:r w:rsidRPr="003A15BB">
        <w:rPr>
          <w:rFonts w:ascii="Arial" w:eastAsia="Times New Roman" w:hAnsi="Arial" w:cs="Arial"/>
          <w:color w:val="000000"/>
          <w:sz w:val="20"/>
          <w:szCs w:val="20"/>
        </w:rPr>
        <w:t xml:space="preserve">Code month and year </w:t>
      </w:r>
    </w:p>
    <w:p w:rsidR="003A15BB" w:rsidRPr="003A15BB" w:rsidRDefault="003A15BB" w:rsidP="003A15BB">
      <w:pPr>
        <w:autoSpaceDE w:val="0"/>
        <w:autoSpaceDN w:val="0"/>
        <w:adjustRightInd w:val="0"/>
        <w:spacing w:after="0" w:line="240" w:lineRule="auto"/>
        <w:ind w:left="720" w:firstLine="720"/>
        <w:rPr>
          <w:rFonts w:ascii="Arial" w:eastAsia="Times New Roman" w:hAnsi="Arial" w:cs="Arial"/>
          <w:color w:val="000000"/>
          <w:sz w:val="20"/>
          <w:szCs w:val="20"/>
        </w:rPr>
      </w:pPr>
      <w:r w:rsidRPr="003A15BB">
        <w:rPr>
          <w:rFonts w:ascii="Arial" w:eastAsia="Times New Roman" w:hAnsi="Arial" w:cs="Arial"/>
          <w:color w:val="000000"/>
          <w:sz w:val="20"/>
          <w:szCs w:val="20"/>
        </w:rPr>
        <w:t>7 7/ 7 7 7 7</w:t>
      </w:r>
      <w:r w:rsidRPr="003A15BB">
        <w:rPr>
          <w:rFonts w:ascii="Arial" w:eastAsia="Times New Roman" w:hAnsi="Arial" w:cs="Arial"/>
          <w:color w:val="000000"/>
          <w:sz w:val="20"/>
          <w:szCs w:val="20"/>
        </w:rPr>
        <w:tab/>
        <w:t xml:space="preserve">Don’t know / Not sure </w:t>
      </w:r>
    </w:p>
    <w:p w:rsidR="003A15BB" w:rsidRPr="003A15BB" w:rsidRDefault="003A15BB" w:rsidP="003A15BB">
      <w:pPr>
        <w:tabs>
          <w:tab w:val="left" w:pos="0"/>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t xml:space="preserve">9 9/ 9 9 9 9 </w:t>
      </w:r>
      <w:r w:rsidRPr="003A15BB">
        <w:rPr>
          <w:rFonts w:ascii="Arial" w:eastAsia="Times New Roman" w:hAnsi="Arial" w:cs="Arial"/>
          <w:color w:val="000000"/>
          <w:sz w:val="20"/>
          <w:szCs w:val="20"/>
        </w:rPr>
        <w:tab/>
        <w:t>Refused / Not sure</w:t>
      </w:r>
    </w:p>
    <w:p w:rsidR="003A15BB" w:rsidRPr="003A15BB" w:rsidRDefault="003A15BB" w:rsidP="003A15BB">
      <w:pPr>
        <w:tabs>
          <w:tab w:val="left" w:pos="0"/>
        </w:tabs>
        <w:spacing w:after="0" w:line="240" w:lineRule="auto"/>
        <w:rPr>
          <w:rFonts w:ascii="Arial" w:eastAsia="Times New Roman" w:hAnsi="Arial" w:cs="Arial"/>
          <w:color w:val="000000"/>
          <w:sz w:val="20"/>
          <w:szCs w:val="20"/>
        </w:rPr>
      </w:pPr>
    </w:p>
    <w:p w:rsidR="003A15BB" w:rsidRPr="003A15BB" w:rsidRDefault="003A15BB" w:rsidP="003A15BB">
      <w:pPr>
        <w:tabs>
          <w:tab w:val="left" w:pos="0"/>
        </w:tabs>
        <w:spacing w:after="0" w:line="240" w:lineRule="auto"/>
        <w:rPr>
          <w:rFonts w:ascii="Arial" w:eastAsia="Times New Roman" w:hAnsi="Arial" w:cs="Arial"/>
          <w:color w:val="000000"/>
          <w:sz w:val="20"/>
          <w:szCs w:val="20"/>
        </w:rPr>
      </w:pPr>
    </w:p>
    <w:p w:rsidR="003A15BB" w:rsidRPr="003A15BB" w:rsidRDefault="003A15BB" w:rsidP="003A15BB">
      <w:pPr>
        <w:tabs>
          <w:tab w:val="left" w:pos="1440"/>
        </w:tabs>
        <w:spacing w:after="0" w:line="240" w:lineRule="auto"/>
        <w:ind w:left="1440" w:hanging="1440"/>
        <w:rPr>
          <w:rFonts w:ascii="Arial" w:eastAsia="Times New Roman" w:hAnsi="Arial" w:cs="Arial"/>
          <w:color w:val="000000"/>
          <w:sz w:val="20"/>
          <w:szCs w:val="20"/>
        </w:rPr>
      </w:pPr>
      <w:r w:rsidRPr="003A15BB">
        <w:rPr>
          <w:rFonts w:ascii="Arial" w:eastAsia="Times New Roman" w:hAnsi="Arial" w:cs="Arial"/>
          <w:b/>
          <w:bCs/>
          <w:color w:val="000000"/>
          <w:sz w:val="20"/>
          <w:szCs w:val="20"/>
        </w:rPr>
        <w:t xml:space="preserve">HIVRISK3         </w:t>
      </w:r>
      <w:r w:rsidRPr="003A15BB">
        <w:rPr>
          <w:rFonts w:ascii="Arial" w:eastAsia="Times New Roman" w:hAnsi="Arial" w:cs="Arial"/>
          <w:color w:val="000000"/>
          <w:sz w:val="20"/>
          <w:szCs w:val="20"/>
        </w:rPr>
        <w:t xml:space="preserve">I am going to read you a list. When I am done, please tell me if any of the situations apply to you. You do not need to tell me which one.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autoSpaceDE w:val="0"/>
        <w:autoSpaceDN w:val="0"/>
        <w:adjustRightInd w:val="0"/>
        <w:spacing w:after="0" w:line="240" w:lineRule="auto"/>
        <w:ind w:left="1440" w:hanging="1440"/>
        <w:rPr>
          <w:rFonts w:ascii="Arial" w:eastAsia="Times New Roman" w:hAnsi="Arial" w:cs="Arial"/>
          <w:color w:val="000000"/>
          <w:sz w:val="20"/>
          <w:szCs w:val="20"/>
        </w:rPr>
      </w:pPr>
    </w:p>
    <w:p w:rsidR="003A15BB" w:rsidRPr="003A15BB" w:rsidRDefault="003A15BB" w:rsidP="003A15BB">
      <w:pPr>
        <w:spacing w:before="120" w:after="0" w:line="240" w:lineRule="auto"/>
        <w:ind w:left="180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You have used intravenous drugs in the past year.  </w:t>
      </w:r>
    </w:p>
    <w:p w:rsidR="003A15BB" w:rsidRPr="003A15BB" w:rsidRDefault="003A15BB" w:rsidP="003A15BB">
      <w:pPr>
        <w:spacing w:before="120" w:after="0" w:line="240" w:lineRule="auto"/>
        <w:ind w:left="180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You have been treated for a sexually transmitted or venereal disease in the past year. </w:t>
      </w:r>
    </w:p>
    <w:p w:rsidR="003A15BB" w:rsidRPr="003A15BB" w:rsidRDefault="003A15BB" w:rsidP="003A15BB">
      <w:pPr>
        <w:spacing w:before="120" w:after="0" w:line="240" w:lineRule="auto"/>
        <w:ind w:left="1800"/>
        <w:rPr>
          <w:rFonts w:ascii="Arial" w:eastAsia="Times New Roman" w:hAnsi="Arial" w:cs="Arial"/>
          <w:color w:val="000000"/>
          <w:sz w:val="20"/>
          <w:szCs w:val="20"/>
        </w:rPr>
      </w:pPr>
      <w:r w:rsidRPr="003A15BB">
        <w:rPr>
          <w:rFonts w:ascii="Arial" w:eastAsia="Times New Roman" w:hAnsi="Arial" w:cs="Arial"/>
          <w:color w:val="000000"/>
          <w:sz w:val="20"/>
          <w:szCs w:val="20"/>
        </w:rPr>
        <w:t>You have given or received money or drugs in exchange for sex in the past year.</w:t>
      </w:r>
    </w:p>
    <w:p w:rsidR="003A15BB" w:rsidRPr="003A15BB" w:rsidRDefault="003A15BB" w:rsidP="003A15BB">
      <w:pPr>
        <w:spacing w:before="120" w:after="0" w:line="240" w:lineRule="auto"/>
        <w:ind w:left="1800"/>
        <w:rPr>
          <w:rFonts w:ascii="Arial" w:eastAsia="Times New Roman" w:hAnsi="Arial" w:cs="Arial"/>
          <w:color w:val="000000"/>
          <w:sz w:val="20"/>
          <w:szCs w:val="20"/>
        </w:rPr>
      </w:pPr>
      <w:r w:rsidRPr="003A15BB">
        <w:rPr>
          <w:rFonts w:ascii="Arial" w:eastAsia="Times New Roman" w:hAnsi="Arial" w:cs="Arial"/>
          <w:color w:val="000000"/>
          <w:sz w:val="20"/>
          <w:szCs w:val="20"/>
        </w:rPr>
        <w:t xml:space="preserve">You had anal sex without a condom in the past year. </w:t>
      </w:r>
    </w:p>
    <w:p w:rsidR="003A15BB" w:rsidRPr="003A15BB" w:rsidRDefault="003A15BB" w:rsidP="003A15BB">
      <w:pPr>
        <w:spacing w:before="120" w:after="0" w:line="240" w:lineRule="auto"/>
        <w:ind w:left="1800"/>
        <w:rPr>
          <w:rFonts w:ascii="Arial" w:eastAsia="Times New Roman" w:hAnsi="Arial" w:cs="Arial"/>
          <w:sz w:val="20"/>
          <w:szCs w:val="20"/>
        </w:rPr>
      </w:pPr>
      <w:r w:rsidRPr="003A15BB">
        <w:rPr>
          <w:rFonts w:ascii="Arial" w:eastAsia="Times New Roman" w:hAnsi="Arial" w:cs="Arial"/>
          <w:sz w:val="20"/>
          <w:szCs w:val="20"/>
        </w:rPr>
        <w:t xml:space="preserve">You had four or more sex partners in the past year.  </w:t>
      </w:r>
    </w:p>
    <w:p w:rsidR="003A15BB" w:rsidRPr="003A15BB" w:rsidRDefault="003A15BB" w:rsidP="003A15BB">
      <w:pPr>
        <w:spacing w:before="120" w:after="0" w:line="240" w:lineRule="auto"/>
        <w:ind w:left="720" w:firstLine="720"/>
        <w:rPr>
          <w:rFonts w:ascii="Arial" w:eastAsia="Times New Roman" w:hAnsi="Arial" w:cs="Arial"/>
          <w:sz w:val="20"/>
          <w:szCs w:val="20"/>
        </w:rPr>
      </w:pPr>
    </w:p>
    <w:p w:rsidR="003A15BB" w:rsidRPr="003A15BB" w:rsidRDefault="003A15BB" w:rsidP="003A15BB">
      <w:pPr>
        <w:spacing w:before="120" w:after="0" w:line="240" w:lineRule="auto"/>
        <w:ind w:left="720" w:firstLine="720"/>
        <w:rPr>
          <w:rFonts w:ascii="Arial" w:eastAsia="Times New Roman" w:hAnsi="Arial" w:cs="Arial"/>
          <w:color w:val="000000"/>
          <w:sz w:val="20"/>
          <w:szCs w:val="20"/>
        </w:rPr>
      </w:pPr>
      <w:r w:rsidRPr="003A15BB">
        <w:rPr>
          <w:rFonts w:ascii="Arial" w:eastAsia="Times New Roman" w:hAnsi="Arial" w:cs="Arial"/>
          <w:color w:val="000000"/>
          <w:sz w:val="20"/>
          <w:szCs w:val="20"/>
        </w:rPr>
        <w:t>Do any of these situations apply to you?</w:t>
      </w:r>
    </w:p>
    <w:p w:rsidR="003A15BB" w:rsidRPr="003A15BB" w:rsidRDefault="003A15BB" w:rsidP="003A15BB">
      <w:pPr>
        <w:tabs>
          <w:tab w:val="left" w:pos="1434"/>
        </w:tabs>
        <w:spacing w:after="0" w:line="240" w:lineRule="auto"/>
        <w:jc w:val="right"/>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1</w:t>
      </w:r>
      <w:r w:rsidRPr="003A15BB">
        <w:rPr>
          <w:rFonts w:ascii="Arial" w:eastAsia="Times New Roman" w:hAnsi="Arial" w:cs="Arial"/>
          <w:color w:val="000000"/>
          <w:sz w:val="20"/>
          <w:szCs w:val="20"/>
        </w:rPr>
        <w:tab/>
        <w:t>Yes</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2</w:t>
      </w:r>
      <w:r w:rsidRPr="003A15BB">
        <w:rPr>
          <w:rFonts w:ascii="Arial" w:eastAsia="Times New Roman" w:hAnsi="Arial" w:cs="Arial"/>
          <w:color w:val="000000"/>
          <w:sz w:val="20"/>
          <w:szCs w:val="20"/>
        </w:rPr>
        <w:tab/>
        <w:t xml:space="preserve">No </w:t>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ab/>
        <w:t>7</w:t>
      </w:r>
      <w:r w:rsidRPr="003A15BB">
        <w:rPr>
          <w:rFonts w:ascii="Arial" w:eastAsia="Times New Roman" w:hAnsi="Arial" w:cs="Arial"/>
          <w:color w:val="000000"/>
          <w:sz w:val="20"/>
          <w:szCs w:val="20"/>
        </w:rPr>
        <w:tab/>
        <w:t xml:space="preserve">Don’t know / Not sure </w:t>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color w:val="000000"/>
          <w:sz w:val="20"/>
          <w:szCs w:val="20"/>
        </w:rPr>
        <w:tab/>
        <w:t>9</w:t>
      </w:r>
      <w:r w:rsidRPr="003A15BB">
        <w:rPr>
          <w:rFonts w:ascii="Arial" w:eastAsia="Times New Roman" w:hAnsi="Arial" w:cs="Arial"/>
          <w:color w:val="000000"/>
          <w:sz w:val="20"/>
          <w:szCs w:val="20"/>
        </w:rPr>
        <w:tab/>
        <w:t>Refused</w:t>
      </w:r>
      <w:r w:rsidRPr="003A15BB">
        <w:rPr>
          <w:rFonts w:ascii="Arial" w:eastAsia="Times New Roman" w:hAnsi="Arial" w:cs="Arial"/>
          <w:color w:val="000000"/>
          <w:sz w:val="20"/>
          <w:szCs w:val="20"/>
        </w:rPr>
        <w:tab/>
        <w:t xml:space="preserve"> </w:t>
      </w:r>
      <w:r w:rsidRPr="003A15BB">
        <w:rPr>
          <w:rFonts w:ascii="Arial" w:eastAsia="Times New Roman" w:hAnsi="Arial" w:cs="Arial"/>
          <w:color w:val="000000"/>
          <w:sz w:val="20"/>
          <w:szCs w:val="20"/>
        </w:rPr>
        <w:tab/>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spacing w:after="0" w:line="240" w:lineRule="auto"/>
        <w:rPr>
          <w:rFonts w:ascii="Arial" w:eastAsia="Times New Roman" w:hAnsi="Arial" w:cs="Arial"/>
          <w:sz w:val="28"/>
          <w:szCs w:val="28"/>
        </w:rPr>
      </w:pPr>
    </w:p>
    <w:p w:rsidR="003A15BB" w:rsidRPr="003A15BB" w:rsidRDefault="003A15BB" w:rsidP="003A15BB">
      <w:pPr>
        <w:spacing w:after="0" w:line="240" w:lineRule="auto"/>
        <w:rPr>
          <w:rFonts w:ascii="Arial" w:eastAsia="Times New Roman" w:hAnsi="Arial" w:cs="Arial"/>
          <w:sz w:val="28"/>
          <w:szCs w:val="28"/>
        </w:rPr>
      </w:pPr>
    </w:p>
    <w:p w:rsidR="003A15BB" w:rsidRPr="003A15BB" w:rsidRDefault="003A15BB" w:rsidP="003A15BB">
      <w:pPr>
        <w:widowControl w:val="0"/>
        <w:spacing w:after="0" w:line="240" w:lineRule="auto"/>
        <w:rPr>
          <w:rFonts w:ascii="Arial" w:eastAsia="Times New Roman" w:hAnsi="Arial" w:cs="Times New Roman"/>
          <w:b/>
          <w:sz w:val="20"/>
          <w:szCs w:val="20"/>
        </w:rPr>
      </w:pPr>
      <w:r w:rsidRPr="003A15BB">
        <w:rPr>
          <w:rFonts w:ascii="Arial" w:eastAsia="Times New Roman" w:hAnsi="Arial" w:cs="Times New Roman"/>
          <w:b/>
          <w:sz w:val="20"/>
          <w:szCs w:val="20"/>
        </w:rPr>
        <w:t>IF STATERES=1 (</w:t>
      </w:r>
      <w:r w:rsidR="00255282">
        <w:rPr>
          <w:rFonts w:ascii="Arial" w:eastAsia="Times New Roman" w:hAnsi="Arial" w:cs="Times New Roman"/>
          <w:b/>
          <w:sz w:val="20"/>
          <w:szCs w:val="20"/>
        </w:rPr>
        <w:t>WYOMING</w:t>
      </w:r>
      <w:r w:rsidRPr="003A15BB">
        <w:rPr>
          <w:rFonts w:ascii="Arial" w:eastAsia="Times New Roman" w:hAnsi="Arial" w:cs="Times New Roman"/>
          <w:b/>
          <w:sz w:val="20"/>
          <w:szCs w:val="20"/>
        </w:rPr>
        <w:t xml:space="preserve"> RESIDENT) CONTINUE, ELSE SKIP TO CLOSING STATEMENT.</w:t>
      </w:r>
      <w:r w:rsidRPr="003A15BB">
        <w:rPr>
          <w:rFonts w:ascii="Arial" w:eastAsia="Times New Roman" w:hAnsi="Arial" w:cs="Times New Roman"/>
          <w:b/>
          <w:sz w:val="20"/>
          <w:szCs w:val="20"/>
        </w:rPr>
        <w:tab/>
      </w:r>
    </w:p>
    <w:p w:rsidR="003A15BB" w:rsidRPr="003A15BB" w:rsidRDefault="003A15BB" w:rsidP="003A15BB">
      <w:pPr>
        <w:spacing w:after="0" w:line="240" w:lineRule="auto"/>
        <w:rPr>
          <w:rFonts w:ascii="Arial" w:eastAsia="Times New Roman" w:hAnsi="Arial" w:cs="Arial"/>
          <w:sz w:val="28"/>
          <w:szCs w:val="28"/>
        </w:rPr>
      </w:pPr>
    </w:p>
    <w:p w:rsidR="003A15BB" w:rsidRPr="003A15BB" w:rsidRDefault="003A15BB" w:rsidP="003A15BB">
      <w:pPr>
        <w:tabs>
          <w:tab w:val="left" w:pos="1440"/>
        </w:tabs>
        <w:autoSpaceDE w:val="0"/>
        <w:autoSpaceDN w:val="0"/>
        <w:adjustRightInd w:val="0"/>
        <w:spacing w:after="0" w:line="240" w:lineRule="auto"/>
        <w:rPr>
          <w:rFonts w:ascii="Arial" w:eastAsia="Times New Roman" w:hAnsi="Arial" w:cs="Arial"/>
          <w:sz w:val="28"/>
          <w:szCs w:val="28"/>
        </w:rPr>
      </w:pPr>
      <w:r w:rsidRPr="003A15BB">
        <w:rPr>
          <w:rFonts w:ascii="Arial" w:eastAsia="Times New Roman" w:hAnsi="Arial" w:cs="Arial"/>
          <w:sz w:val="28"/>
          <w:szCs w:val="28"/>
        </w:rPr>
        <w:t>Transition to Modules and/or State-Added Questions</w:t>
      </w:r>
    </w:p>
    <w:p w:rsidR="003A15BB" w:rsidRPr="003A15BB" w:rsidRDefault="003A15BB" w:rsidP="003A15BB">
      <w:pPr>
        <w:tabs>
          <w:tab w:val="left" w:pos="1434"/>
        </w:tabs>
        <w:spacing w:after="0" w:line="240" w:lineRule="auto"/>
        <w:rPr>
          <w:rFonts w:ascii="Arial" w:eastAsia="Times New Roman" w:hAnsi="Arial" w:cs="Arial"/>
          <w:b/>
          <w:color w:val="000000"/>
          <w:sz w:val="32"/>
          <w:szCs w:val="32"/>
        </w:rPr>
      </w:pPr>
    </w:p>
    <w:p w:rsidR="003A15BB" w:rsidRPr="003A15BB" w:rsidRDefault="003A15BB" w:rsidP="003A15BB">
      <w:pPr>
        <w:tabs>
          <w:tab w:val="left" w:pos="1434"/>
        </w:tabs>
        <w:spacing w:after="0" w:line="240" w:lineRule="auto"/>
        <w:rPr>
          <w:rFonts w:ascii="Arial" w:eastAsia="Times New Roman" w:hAnsi="Arial" w:cs="Arial"/>
          <w:b/>
          <w:color w:val="000000"/>
          <w:sz w:val="20"/>
          <w:szCs w:val="20"/>
        </w:rPr>
      </w:pPr>
      <w:r w:rsidRPr="003A15BB">
        <w:rPr>
          <w:rFonts w:ascii="Arial" w:eastAsia="Times New Roman" w:hAnsi="Arial" w:cs="Arial"/>
          <w:b/>
          <w:color w:val="000000"/>
          <w:sz w:val="20"/>
          <w:szCs w:val="20"/>
        </w:rPr>
        <w:t>Please read:</w:t>
      </w: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p>
    <w:p w:rsidR="003A15BB" w:rsidRPr="003A15BB" w:rsidRDefault="003A15BB" w:rsidP="003A15BB">
      <w:pPr>
        <w:tabs>
          <w:tab w:val="left" w:pos="1434"/>
        </w:tabs>
        <w:spacing w:after="0" w:line="240" w:lineRule="auto"/>
        <w:rPr>
          <w:rFonts w:ascii="Arial" w:eastAsia="Times New Roman" w:hAnsi="Arial" w:cs="Arial"/>
          <w:color w:val="000000"/>
          <w:sz w:val="20"/>
          <w:szCs w:val="20"/>
        </w:rPr>
      </w:pPr>
      <w:r w:rsidRPr="003A15BB">
        <w:rPr>
          <w:rFonts w:ascii="Arial" w:eastAsia="Times New Roman" w:hAnsi="Arial" w:cs="Arial"/>
          <w:color w:val="000000"/>
          <w:sz w:val="20"/>
          <w:szCs w:val="20"/>
        </w:rPr>
        <w:t>Now I have some questions about other health topics.</w:t>
      </w:r>
    </w:p>
    <w:bookmarkEnd w:id="50"/>
    <w:p w:rsidR="003A15BB" w:rsidRPr="00AE0C3B" w:rsidRDefault="003A15BB" w:rsidP="00AE0C3B">
      <w:pPr>
        <w:tabs>
          <w:tab w:val="left" w:pos="1434"/>
        </w:tabs>
        <w:spacing w:after="0" w:line="240" w:lineRule="auto"/>
        <w:rPr>
          <w:rFonts w:ascii="Arial" w:eastAsia="Times New Roman" w:hAnsi="Arial" w:cs="Arial"/>
          <w:color w:val="000000"/>
          <w:sz w:val="20"/>
          <w:szCs w:val="20"/>
        </w:rPr>
      </w:pPr>
    </w:p>
    <w:p w:rsidR="00AE0C3B" w:rsidRPr="00AE0C3B" w:rsidRDefault="00AE0C3B" w:rsidP="00AE0C3B">
      <w:pPr>
        <w:tabs>
          <w:tab w:val="left" w:pos="1434"/>
        </w:tabs>
        <w:spacing w:after="0" w:line="240" w:lineRule="auto"/>
        <w:rPr>
          <w:rFonts w:ascii="Arial" w:eastAsia="Times New Roman" w:hAnsi="Arial" w:cs="Arial"/>
          <w:color w:val="000000"/>
          <w:sz w:val="20"/>
          <w:szCs w:val="20"/>
        </w:rPr>
      </w:pPr>
      <w:bookmarkStart w:id="95" w:name="_Toc303936814"/>
      <w:bookmarkStart w:id="96" w:name="_Toc106082851"/>
      <w:bookmarkStart w:id="97" w:name="_Toc106082847"/>
      <w:bookmarkStart w:id="98" w:name="_Toc127779518"/>
      <w:bookmarkEnd w:id="37"/>
    </w:p>
    <w:p w:rsidR="000E7EF4" w:rsidRPr="000E7EF4" w:rsidRDefault="000E7EF4" w:rsidP="000E7EF4">
      <w:pPr>
        <w:keepNext/>
        <w:spacing w:before="240" w:after="60" w:line="240" w:lineRule="auto"/>
        <w:outlineLvl w:val="1"/>
        <w:rPr>
          <w:rFonts w:ascii="Arial" w:eastAsia="Times New Roman" w:hAnsi="Arial" w:cs="Arial"/>
          <w:bCs/>
          <w:iCs/>
          <w:sz w:val="28"/>
          <w:szCs w:val="28"/>
        </w:rPr>
      </w:pPr>
      <w:bookmarkStart w:id="99" w:name="_Toc438042213"/>
      <w:bookmarkStart w:id="100" w:name="_Toc442180500"/>
      <w:bookmarkStart w:id="101" w:name="_Toc359838309"/>
      <w:bookmarkStart w:id="102" w:name="_Toc400485361"/>
      <w:bookmarkEnd w:id="95"/>
      <w:r w:rsidRPr="000E7EF4">
        <w:rPr>
          <w:rFonts w:ascii="Arial" w:eastAsia="Times New Roman" w:hAnsi="Arial" w:cs="Arial"/>
          <w:bCs/>
          <w:iCs/>
          <w:sz w:val="28"/>
          <w:szCs w:val="28"/>
        </w:rPr>
        <w:t>Module 10: Marijuana Use</w:t>
      </w:r>
      <w:bookmarkEnd w:id="99"/>
      <w:bookmarkEnd w:id="100"/>
      <w:r w:rsidRPr="000E7EF4">
        <w:rPr>
          <w:rFonts w:ascii="Arial" w:eastAsia="Times New Roman" w:hAnsi="Arial" w:cs="Arial"/>
          <w:bCs/>
          <w:iCs/>
          <w:sz w:val="28"/>
          <w:szCs w:val="28"/>
        </w:rPr>
        <w:t xml:space="preserve"> </w:t>
      </w:r>
    </w:p>
    <w:p w:rsidR="000E7EF4" w:rsidRPr="000E7EF4" w:rsidRDefault="000E7EF4" w:rsidP="000E7EF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rsidR="000E7EF4" w:rsidRPr="000E7EF4" w:rsidRDefault="000E7EF4" w:rsidP="000E7EF4">
      <w:pPr>
        <w:tabs>
          <w:tab w:val="left" w:pos="1434"/>
        </w:tabs>
        <w:spacing w:after="0" w:line="240" w:lineRule="auto"/>
        <w:ind w:left="1434" w:hanging="1434"/>
        <w:jc w:val="both"/>
        <w:rPr>
          <w:rFonts w:ascii="Arial" w:eastAsia="Times New Roman" w:hAnsi="Arial" w:cs="Arial"/>
          <w:color w:val="000000"/>
          <w:sz w:val="20"/>
          <w:szCs w:val="20"/>
        </w:rPr>
      </w:pPr>
      <w:r w:rsidRPr="000E7EF4">
        <w:rPr>
          <w:rFonts w:ascii="Arial" w:eastAsia="Times New Roman" w:hAnsi="Arial" w:cs="Arial"/>
          <w:b/>
          <w:color w:val="000000"/>
          <w:sz w:val="20"/>
          <w:szCs w:val="20"/>
        </w:rPr>
        <w:t>M10_1.</w:t>
      </w:r>
      <w:r w:rsidRPr="000E7EF4">
        <w:rPr>
          <w:rFonts w:ascii="Arial" w:eastAsia="Times New Roman" w:hAnsi="Arial" w:cs="Arial"/>
          <w:color w:val="000000"/>
          <w:sz w:val="20"/>
          <w:szCs w:val="20"/>
        </w:rPr>
        <w:t xml:space="preserve">  </w:t>
      </w:r>
      <w:r w:rsidRPr="000E7EF4">
        <w:rPr>
          <w:rFonts w:ascii="Arial" w:eastAsia="Times New Roman" w:hAnsi="Arial" w:cs="Arial"/>
          <w:color w:val="000000"/>
          <w:sz w:val="20"/>
          <w:szCs w:val="20"/>
        </w:rPr>
        <w:tab/>
        <w:t>During the past 30 days, on how many days did you use marijuana or hashish?</w:t>
      </w:r>
      <w:r w:rsidRPr="000E7EF4">
        <w:rPr>
          <w:rFonts w:ascii="Arial" w:eastAsia="Times New Roman" w:hAnsi="Arial" w:cs="Arial"/>
          <w:color w:val="000000"/>
          <w:sz w:val="20"/>
          <w:szCs w:val="20"/>
        </w:rPr>
        <w:tab/>
      </w:r>
    </w:p>
    <w:p w:rsidR="000E7EF4" w:rsidRPr="000E7EF4" w:rsidRDefault="000E7EF4" w:rsidP="000E7EF4">
      <w:pPr>
        <w:tabs>
          <w:tab w:val="left" w:pos="1434"/>
        </w:tabs>
        <w:spacing w:after="0" w:line="240" w:lineRule="auto"/>
        <w:ind w:left="1434" w:hanging="1434"/>
        <w:jc w:val="right"/>
        <w:rPr>
          <w:rFonts w:ascii="Arial" w:eastAsia="Times New Roman" w:hAnsi="Arial" w:cs="Arial"/>
          <w:color w:val="000000"/>
          <w:sz w:val="20"/>
          <w:szCs w:val="20"/>
        </w:rPr>
      </w:pPr>
    </w:p>
    <w:p w:rsidR="000E7EF4" w:rsidRPr="000E7EF4" w:rsidRDefault="000E7EF4" w:rsidP="000E7EF4">
      <w:pPr>
        <w:tabs>
          <w:tab w:val="left" w:pos="1434"/>
        </w:tabs>
        <w:spacing w:after="0" w:line="240" w:lineRule="auto"/>
        <w:ind w:firstLine="720"/>
        <w:rPr>
          <w:rFonts w:ascii="Arial" w:eastAsia="Times New Roman" w:hAnsi="Arial" w:cs="Arial"/>
          <w:color w:val="000000"/>
          <w:sz w:val="20"/>
          <w:szCs w:val="20"/>
        </w:rPr>
      </w:pPr>
    </w:p>
    <w:p w:rsidR="000E7EF4" w:rsidRPr="000E7EF4" w:rsidRDefault="000E7EF4" w:rsidP="000E7EF4">
      <w:pPr>
        <w:tabs>
          <w:tab w:val="left" w:pos="1434"/>
        </w:tabs>
        <w:spacing w:after="0" w:line="240" w:lineRule="auto"/>
        <w:ind w:left="720"/>
        <w:rPr>
          <w:rFonts w:ascii="Arial" w:eastAsia="Times New Roman" w:hAnsi="Arial" w:cs="Arial"/>
          <w:color w:val="000000"/>
          <w:sz w:val="20"/>
          <w:szCs w:val="20"/>
        </w:rPr>
      </w:pPr>
      <w:r w:rsidRPr="000E7EF4">
        <w:rPr>
          <w:rFonts w:ascii="Arial" w:eastAsia="Times New Roman" w:hAnsi="Arial" w:cs="Arial"/>
          <w:color w:val="000000"/>
          <w:sz w:val="20"/>
          <w:szCs w:val="20"/>
        </w:rPr>
        <w:t xml:space="preserve">_  _       01-30 Number of Days </w:t>
      </w:r>
    </w:p>
    <w:p w:rsidR="000E7EF4" w:rsidRPr="000E7EF4" w:rsidRDefault="000E7EF4" w:rsidP="000E7EF4">
      <w:pPr>
        <w:tabs>
          <w:tab w:val="left" w:pos="1434"/>
        </w:tabs>
        <w:spacing w:after="0" w:line="240" w:lineRule="auto"/>
        <w:ind w:left="720"/>
        <w:rPr>
          <w:rFonts w:ascii="Arial" w:eastAsia="Times New Roman" w:hAnsi="Arial" w:cs="Arial"/>
          <w:color w:val="000000"/>
          <w:sz w:val="20"/>
          <w:szCs w:val="20"/>
        </w:rPr>
      </w:pPr>
      <w:r w:rsidRPr="000E7EF4">
        <w:rPr>
          <w:rFonts w:ascii="Arial" w:eastAsia="Times New Roman" w:hAnsi="Arial" w:cs="Arial"/>
          <w:color w:val="000000"/>
          <w:sz w:val="20"/>
          <w:szCs w:val="20"/>
        </w:rPr>
        <w:lastRenderedPageBreak/>
        <w:t xml:space="preserve">8  8. </w:t>
      </w:r>
      <w:r w:rsidRPr="000E7EF4">
        <w:rPr>
          <w:rFonts w:ascii="Arial" w:eastAsia="Times New Roman" w:hAnsi="Arial" w:cs="Arial"/>
          <w:color w:val="000000"/>
          <w:sz w:val="20"/>
          <w:szCs w:val="20"/>
        </w:rPr>
        <w:tab/>
        <w:t xml:space="preserve">None </w:t>
      </w:r>
      <w:r w:rsidRPr="000E7EF4">
        <w:rPr>
          <w:rFonts w:ascii="Arial" w:eastAsia="Times New Roman" w:hAnsi="Arial" w:cs="Arial"/>
          <w:color w:val="000000"/>
          <w:sz w:val="20"/>
          <w:szCs w:val="20"/>
        </w:rPr>
        <w:tab/>
      </w:r>
      <w:r w:rsidRPr="000E7EF4">
        <w:rPr>
          <w:rFonts w:ascii="Arial" w:eastAsia="Times New Roman" w:hAnsi="Arial" w:cs="Arial"/>
          <w:color w:val="000000"/>
          <w:sz w:val="20"/>
          <w:szCs w:val="20"/>
        </w:rPr>
        <w:tab/>
      </w:r>
      <w:r w:rsidRPr="000E7EF4">
        <w:rPr>
          <w:rFonts w:ascii="Arial" w:eastAsia="Times New Roman" w:hAnsi="Arial" w:cs="Arial"/>
          <w:color w:val="000000"/>
          <w:sz w:val="20"/>
          <w:szCs w:val="20"/>
        </w:rPr>
        <w:tab/>
      </w:r>
      <w:r w:rsidRPr="000E7EF4">
        <w:rPr>
          <w:rFonts w:ascii="Arial" w:eastAsia="Times New Roman" w:hAnsi="Arial" w:cs="Arial"/>
          <w:color w:val="000000"/>
          <w:sz w:val="20"/>
          <w:szCs w:val="20"/>
        </w:rPr>
        <w:tab/>
      </w:r>
      <w:r w:rsidRPr="000E7EF4">
        <w:rPr>
          <w:rFonts w:ascii="Arial" w:eastAsia="Times New Roman" w:hAnsi="Arial" w:cs="Arial"/>
          <w:b/>
          <w:color w:val="000000"/>
          <w:sz w:val="20"/>
          <w:szCs w:val="20"/>
        </w:rPr>
        <w:t>[</w:t>
      </w:r>
      <w:r w:rsidRPr="000E7EF4">
        <w:rPr>
          <w:rFonts w:ascii="Arial" w:eastAsia="Times New Roman" w:hAnsi="Arial" w:cs="Arial"/>
          <w:b/>
          <w:sz w:val="20"/>
          <w:szCs w:val="20"/>
        </w:rPr>
        <w:t>Go to next module]</w:t>
      </w:r>
    </w:p>
    <w:p w:rsidR="000E7EF4" w:rsidRPr="000E7EF4" w:rsidRDefault="000E7EF4" w:rsidP="000E7EF4">
      <w:pPr>
        <w:tabs>
          <w:tab w:val="left" w:pos="1434"/>
        </w:tabs>
        <w:spacing w:after="0" w:line="240" w:lineRule="auto"/>
        <w:ind w:left="720"/>
        <w:rPr>
          <w:rFonts w:ascii="Arial" w:eastAsia="Times New Roman" w:hAnsi="Arial" w:cs="Arial"/>
          <w:color w:val="000000"/>
          <w:sz w:val="20"/>
          <w:szCs w:val="20"/>
        </w:rPr>
      </w:pPr>
      <w:r w:rsidRPr="000E7EF4">
        <w:rPr>
          <w:rFonts w:ascii="Arial" w:eastAsia="Times New Roman" w:hAnsi="Arial" w:cs="Arial"/>
          <w:color w:val="000000"/>
          <w:sz w:val="20"/>
          <w:szCs w:val="20"/>
        </w:rPr>
        <w:t xml:space="preserve">7  7. </w:t>
      </w:r>
      <w:r w:rsidRPr="000E7EF4">
        <w:rPr>
          <w:rFonts w:ascii="Arial" w:eastAsia="Times New Roman" w:hAnsi="Arial" w:cs="Arial"/>
          <w:color w:val="000000"/>
          <w:sz w:val="20"/>
          <w:szCs w:val="20"/>
        </w:rPr>
        <w:tab/>
        <w:t>Don’t know/not sure </w:t>
      </w:r>
      <w:r w:rsidRPr="000E7EF4">
        <w:rPr>
          <w:rFonts w:ascii="Arial" w:eastAsia="Times New Roman" w:hAnsi="Arial" w:cs="Arial"/>
          <w:color w:val="000000"/>
          <w:sz w:val="20"/>
          <w:szCs w:val="20"/>
        </w:rPr>
        <w:tab/>
      </w:r>
      <w:r w:rsidRPr="000E7EF4">
        <w:rPr>
          <w:rFonts w:ascii="Arial" w:eastAsia="Times New Roman" w:hAnsi="Arial" w:cs="Arial"/>
          <w:color w:val="000000"/>
          <w:sz w:val="20"/>
          <w:szCs w:val="20"/>
        </w:rPr>
        <w:tab/>
      </w:r>
      <w:r w:rsidRPr="000E7EF4">
        <w:rPr>
          <w:rFonts w:ascii="Arial" w:eastAsia="Times New Roman" w:hAnsi="Arial" w:cs="Arial"/>
          <w:b/>
          <w:color w:val="000000"/>
          <w:sz w:val="20"/>
          <w:szCs w:val="20"/>
        </w:rPr>
        <w:t>[</w:t>
      </w:r>
      <w:r w:rsidRPr="000E7EF4">
        <w:rPr>
          <w:rFonts w:ascii="Arial" w:eastAsia="Times New Roman" w:hAnsi="Arial" w:cs="Arial"/>
          <w:b/>
          <w:sz w:val="20"/>
          <w:szCs w:val="20"/>
        </w:rPr>
        <w:t>Go to next module]</w:t>
      </w:r>
    </w:p>
    <w:p w:rsidR="000E7EF4" w:rsidRPr="000E7EF4" w:rsidRDefault="000E7EF4" w:rsidP="000E7EF4">
      <w:pPr>
        <w:tabs>
          <w:tab w:val="left" w:pos="1434"/>
        </w:tabs>
        <w:spacing w:after="0" w:line="240" w:lineRule="auto"/>
        <w:ind w:left="720"/>
        <w:rPr>
          <w:rFonts w:ascii="Arial" w:eastAsia="Times New Roman" w:hAnsi="Arial" w:cs="Arial"/>
          <w:color w:val="000000"/>
          <w:sz w:val="20"/>
          <w:szCs w:val="20"/>
        </w:rPr>
      </w:pPr>
      <w:r w:rsidRPr="000E7EF4">
        <w:rPr>
          <w:rFonts w:ascii="Arial" w:eastAsia="Times New Roman" w:hAnsi="Arial" w:cs="Arial"/>
          <w:color w:val="000000"/>
          <w:sz w:val="20"/>
          <w:szCs w:val="20"/>
        </w:rPr>
        <w:t xml:space="preserve">9  9. </w:t>
      </w:r>
      <w:r w:rsidRPr="000E7EF4">
        <w:rPr>
          <w:rFonts w:ascii="Arial" w:eastAsia="Times New Roman" w:hAnsi="Arial" w:cs="Arial"/>
          <w:color w:val="000000"/>
          <w:sz w:val="20"/>
          <w:szCs w:val="20"/>
        </w:rPr>
        <w:tab/>
        <w:t xml:space="preserve">Refused </w:t>
      </w:r>
      <w:r w:rsidRPr="000E7EF4">
        <w:rPr>
          <w:rFonts w:ascii="Arial" w:eastAsia="Times New Roman" w:hAnsi="Arial" w:cs="Arial"/>
          <w:color w:val="000000"/>
          <w:sz w:val="20"/>
          <w:szCs w:val="20"/>
        </w:rPr>
        <w:tab/>
      </w:r>
      <w:r w:rsidRPr="000E7EF4">
        <w:rPr>
          <w:rFonts w:ascii="Arial" w:eastAsia="Times New Roman" w:hAnsi="Arial" w:cs="Arial"/>
          <w:color w:val="000000"/>
          <w:sz w:val="20"/>
          <w:szCs w:val="20"/>
        </w:rPr>
        <w:tab/>
      </w:r>
      <w:r w:rsidRPr="000E7EF4">
        <w:rPr>
          <w:rFonts w:ascii="Arial" w:eastAsia="Times New Roman" w:hAnsi="Arial" w:cs="Arial"/>
          <w:color w:val="000000"/>
          <w:sz w:val="20"/>
          <w:szCs w:val="20"/>
        </w:rPr>
        <w:tab/>
      </w:r>
      <w:r w:rsidRPr="000E7EF4">
        <w:rPr>
          <w:rFonts w:ascii="Arial" w:eastAsia="Times New Roman" w:hAnsi="Arial" w:cs="Arial"/>
          <w:b/>
          <w:color w:val="000000"/>
          <w:sz w:val="20"/>
          <w:szCs w:val="20"/>
        </w:rPr>
        <w:t>[</w:t>
      </w:r>
      <w:r w:rsidRPr="000E7EF4">
        <w:rPr>
          <w:rFonts w:ascii="Arial" w:eastAsia="Times New Roman" w:hAnsi="Arial" w:cs="Arial"/>
          <w:b/>
          <w:sz w:val="20"/>
          <w:szCs w:val="20"/>
        </w:rPr>
        <w:t>Go to next module]</w:t>
      </w:r>
    </w:p>
    <w:p w:rsidR="000E7EF4" w:rsidRPr="000E7EF4" w:rsidRDefault="000E7EF4" w:rsidP="000E7EF4">
      <w:pPr>
        <w:spacing w:after="0" w:line="240" w:lineRule="auto"/>
        <w:ind w:left="720"/>
        <w:rPr>
          <w:rFonts w:ascii="Arial" w:eastAsia="Times New Roman" w:hAnsi="Arial" w:cs="Arial"/>
          <w:i/>
          <w:iCs/>
          <w:color w:val="FF0000"/>
          <w:sz w:val="20"/>
          <w:szCs w:val="20"/>
        </w:rPr>
      </w:pPr>
    </w:p>
    <w:p w:rsidR="000E7EF4" w:rsidRPr="000E7EF4" w:rsidRDefault="000E7EF4" w:rsidP="000E7EF4">
      <w:pPr>
        <w:spacing w:after="0" w:line="240" w:lineRule="auto"/>
        <w:ind w:left="720"/>
        <w:rPr>
          <w:rFonts w:ascii="Arial" w:eastAsia="Times New Roman" w:hAnsi="Arial" w:cs="Arial"/>
          <w:i/>
          <w:iCs/>
          <w:color w:val="FF0000"/>
          <w:sz w:val="20"/>
          <w:szCs w:val="20"/>
        </w:rPr>
      </w:pPr>
    </w:p>
    <w:p w:rsidR="000E7EF4" w:rsidRPr="000E7EF4" w:rsidRDefault="000E7EF4" w:rsidP="000E7EF4">
      <w:pPr>
        <w:ind w:left="720"/>
        <w:rPr>
          <w:rFonts w:ascii="Arial" w:eastAsia="Times New Roman" w:hAnsi="Arial" w:cs="Arial"/>
          <w:sz w:val="20"/>
          <w:szCs w:val="20"/>
        </w:rPr>
      </w:pPr>
    </w:p>
    <w:p w:rsidR="000E7EF4" w:rsidRPr="000E7EF4" w:rsidRDefault="000E7EF4" w:rsidP="000E7EF4">
      <w:pPr>
        <w:spacing w:after="0" w:line="240" w:lineRule="auto"/>
        <w:rPr>
          <w:rFonts w:ascii="Arial" w:eastAsia="Times New Roman" w:hAnsi="Arial" w:cs="Arial"/>
          <w:b/>
          <w:color w:val="000000"/>
          <w:sz w:val="20"/>
          <w:szCs w:val="20"/>
        </w:rPr>
      </w:pPr>
    </w:p>
    <w:p w:rsidR="000E7EF4" w:rsidRPr="000E7EF4" w:rsidRDefault="000E7EF4" w:rsidP="000E7EF4">
      <w:pPr>
        <w:tabs>
          <w:tab w:val="left" w:pos="1434"/>
        </w:tabs>
        <w:spacing w:after="0" w:line="240" w:lineRule="auto"/>
        <w:ind w:left="1440" w:hanging="1440"/>
        <w:rPr>
          <w:rFonts w:ascii="Arial" w:eastAsia="Times New Roman" w:hAnsi="Arial" w:cs="Arial"/>
          <w:color w:val="000000"/>
          <w:sz w:val="20"/>
          <w:szCs w:val="20"/>
        </w:rPr>
      </w:pPr>
      <w:r w:rsidRPr="000E7EF4">
        <w:rPr>
          <w:rFonts w:ascii="Arial" w:eastAsia="Times New Roman" w:hAnsi="Arial" w:cs="Arial"/>
          <w:b/>
          <w:color w:val="000000"/>
          <w:sz w:val="20"/>
          <w:szCs w:val="20"/>
        </w:rPr>
        <w:t>M10_2.</w:t>
      </w:r>
      <w:r w:rsidRPr="000E7EF4">
        <w:rPr>
          <w:rFonts w:ascii="Arial" w:eastAsia="Times New Roman" w:hAnsi="Arial" w:cs="Arial"/>
          <w:color w:val="000000"/>
          <w:sz w:val="20"/>
          <w:szCs w:val="20"/>
        </w:rPr>
        <w:t xml:space="preserve"> </w:t>
      </w:r>
      <w:r w:rsidRPr="000E7EF4">
        <w:rPr>
          <w:rFonts w:ascii="Arial" w:eastAsia="Times New Roman" w:hAnsi="Arial" w:cs="Arial"/>
          <w:color w:val="000000"/>
          <w:sz w:val="20"/>
          <w:szCs w:val="20"/>
        </w:rPr>
        <w:tab/>
        <w:t>During the past 30 days, how did you use marijuana? Please tell me all that apply. Did you….</w:t>
      </w:r>
    </w:p>
    <w:p w:rsidR="000E7EF4" w:rsidRPr="000E7EF4" w:rsidRDefault="000E7EF4" w:rsidP="000E7EF4">
      <w:pPr>
        <w:tabs>
          <w:tab w:val="left" w:pos="1434"/>
        </w:tabs>
        <w:spacing w:after="0" w:line="240" w:lineRule="auto"/>
        <w:ind w:firstLine="720"/>
        <w:rPr>
          <w:rFonts w:ascii="Arial" w:eastAsia="Times New Roman" w:hAnsi="Arial" w:cs="Arial"/>
          <w:b/>
          <w:iCs/>
          <w:sz w:val="20"/>
          <w:szCs w:val="20"/>
        </w:rPr>
      </w:pPr>
    </w:p>
    <w:p w:rsidR="000E7EF4" w:rsidRPr="000E7EF4" w:rsidRDefault="000E7EF4" w:rsidP="000E7EF4">
      <w:pPr>
        <w:tabs>
          <w:tab w:val="left" w:pos="1434"/>
        </w:tabs>
        <w:spacing w:after="0" w:line="240" w:lineRule="auto"/>
        <w:rPr>
          <w:rFonts w:ascii="Arial" w:eastAsia="Times New Roman" w:hAnsi="Arial" w:cs="Arial"/>
          <w:b/>
          <w:iCs/>
          <w:sz w:val="20"/>
          <w:szCs w:val="20"/>
        </w:rPr>
      </w:pPr>
      <w:r w:rsidRPr="000E7EF4">
        <w:rPr>
          <w:rFonts w:ascii="Arial" w:eastAsia="Times New Roman" w:hAnsi="Arial" w:cs="Arial"/>
          <w:b/>
          <w:iCs/>
          <w:sz w:val="20"/>
          <w:szCs w:val="20"/>
        </w:rPr>
        <w:t xml:space="preserve">[INTERVIEWER NOTE: Use clarification in parentheses only if needed. Please slowly read all modes in succession] </w:t>
      </w:r>
    </w:p>
    <w:p w:rsidR="000E7EF4" w:rsidRPr="000E7EF4" w:rsidRDefault="000E7EF4" w:rsidP="000E7EF4">
      <w:pPr>
        <w:tabs>
          <w:tab w:val="left" w:pos="1434"/>
        </w:tabs>
        <w:spacing w:after="0" w:line="240" w:lineRule="auto"/>
        <w:ind w:firstLine="720"/>
        <w:jc w:val="right"/>
        <w:rPr>
          <w:rFonts w:ascii="Arial" w:eastAsia="Times New Roman" w:hAnsi="Arial" w:cs="Arial"/>
          <w:b/>
          <w:iCs/>
          <w:sz w:val="20"/>
          <w:szCs w:val="20"/>
        </w:rPr>
      </w:pPr>
      <w:r w:rsidRPr="000E7EF4">
        <w:rPr>
          <w:rFonts w:ascii="Arial" w:eastAsia="Times New Roman" w:hAnsi="Arial" w:cs="Arial"/>
          <w:color w:val="000000"/>
          <w:sz w:val="20"/>
          <w:szCs w:val="20"/>
        </w:rPr>
        <w:t xml:space="preserve">  </w:t>
      </w:r>
    </w:p>
    <w:p w:rsidR="000E7EF4" w:rsidRPr="000E7EF4" w:rsidRDefault="000E7EF4" w:rsidP="000E7EF4">
      <w:pPr>
        <w:tabs>
          <w:tab w:val="left" w:pos="1434"/>
        </w:tabs>
        <w:spacing w:after="0" w:line="240" w:lineRule="auto"/>
        <w:jc w:val="both"/>
        <w:rPr>
          <w:rFonts w:ascii="Arial" w:eastAsia="Times New Roman" w:hAnsi="Arial" w:cs="Arial"/>
          <w:b/>
          <w:bCs/>
          <w:color w:val="000000"/>
          <w:sz w:val="20"/>
          <w:szCs w:val="20"/>
        </w:rPr>
      </w:pPr>
      <w:r w:rsidRPr="000E7EF4">
        <w:rPr>
          <w:rFonts w:ascii="Arial" w:eastAsia="Times New Roman" w:hAnsi="Arial" w:cs="Arial"/>
          <w:b/>
          <w:bCs/>
          <w:color w:val="000000"/>
          <w:sz w:val="20"/>
          <w:szCs w:val="20"/>
        </w:rPr>
        <w:tab/>
        <w:t>(Select all that apply)</w:t>
      </w:r>
      <w:r w:rsidRPr="000E7EF4">
        <w:rPr>
          <w:rFonts w:ascii="Arial" w:eastAsia="Times New Roman" w:hAnsi="Arial" w:cs="Arial"/>
          <w:b/>
          <w:bCs/>
          <w:color w:val="000000"/>
          <w:sz w:val="20"/>
          <w:szCs w:val="20"/>
        </w:rPr>
        <w:tab/>
      </w:r>
    </w:p>
    <w:p w:rsidR="000E7EF4" w:rsidRPr="000E7EF4" w:rsidRDefault="000E7EF4" w:rsidP="000E7EF4">
      <w:pPr>
        <w:spacing w:after="0" w:line="240" w:lineRule="auto"/>
        <w:ind w:left="33"/>
        <w:rPr>
          <w:rFonts w:ascii="Calibri" w:eastAsia="Times New Roman" w:hAnsi="Calibri" w:cs="Times New Roman"/>
          <w:bCs/>
          <w:sz w:val="24"/>
          <w:szCs w:val="20"/>
        </w:rPr>
      </w:pPr>
    </w:p>
    <w:p w:rsidR="000E7EF4" w:rsidRPr="000E7EF4" w:rsidRDefault="000E7EF4" w:rsidP="000E7EF4">
      <w:pPr>
        <w:spacing w:after="0" w:line="240" w:lineRule="auto"/>
        <w:ind w:firstLine="720"/>
        <w:contextualSpacing/>
        <w:rPr>
          <w:rFonts w:ascii="Arial" w:eastAsia="Times New Roman" w:hAnsi="Arial" w:cs="Arial"/>
          <w:sz w:val="20"/>
          <w:szCs w:val="20"/>
        </w:rPr>
      </w:pPr>
      <w:r w:rsidRPr="000E7EF4">
        <w:rPr>
          <w:rFonts w:ascii="Arial" w:eastAsia="Times New Roman" w:hAnsi="Arial" w:cs="Arial"/>
          <w:sz w:val="20"/>
          <w:szCs w:val="20"/>
        </w:rPr>
        <w:t>1</w:t>
      </w:r>
      <w:r w:rsidRPr="000E7EF4">
        <w:rPr>
          <w:rFonts w:ascii="Arial" w:eastAsia="Times New Roman" w:hAnsi="Arial" w:cs="Arial"/>
          <w:sz w:val="20"/>
          <w:szCs w:val="20"/>
        </w:rPr>
        <w:tab/>
        <w:t>Smoke it? (for example: in a joint, bong, pipe, or blunt)</w:t>
      </w:r>
      <w:r w:rsidRPr="000E7EF4">
        <w:rPr>
          <w:rFonts w:ascii="Arial" w:eastAsia="Times New Roman" w:hAnsi="Arial" w:cs="Arial"/>
          <w:sz w:val="20"/>
          <w:szCs w:val="20"/>
        </w:rPr>
        <w:tab/>
      </w:r>
      <w:r w:rsidRPr="000E7EF4">
        <w:rPr>
          <w:rFonts w:ascii="Arial" w:eastAsia="Times New Roman" w:hAnsi="Arial" w:cs="Arial"/>
          <w:sz w:val="20"/>
          <w:szCs w:val="20"/>
        </w:rPr>
        <w:tab/>
      </w:r>
      <w:r w:rsidRPr="000E7EF4">
        <w:rPr>
          <w:rFonts w:ascii="Arial" w:eastAsia="Times New Roman" w:hAnsi="Arial" w:cs="Arial"/>
          <w:sz w:val="20"/>
          <w:szCs w:val="20"/>
        </w:rPr>
        <w:tab/>
        <w:t xml:space="preserve"> </w:t>
      </w:r>
    </w:p>
    <w:p w:rsidR="000E7EF4" w:rsidRPr="000E7EF4" w:rsidRDefault="000E7EF4" w:rsidP="000E7EF4">
      <w:pPr>
        <w:spacing w:after="0" w:line="240" w:lineRule="auto"/>
        <w:ind w:firstLine="720"/>
        <w:contextualSpacing/>
        <w:rPr>
          <w:rFonts w:ascii="Arial" w:eastAsia="Times New Roman" w:hAnsi="Arial" w:cs="Arial"/>
          <w:i/>
          <w:iCs/>
          <w:sz w:val="20"/>
          <w:szCs w:val="20"/>
        </w:rPr>
      </w:pPr>
      <w:r w:rsidRPr="000E7EF4">
        <w:rPr>
          <w:rFonts w:ascii="Arial" w:eastAsia="Times New Roman" w:hAnsi="Arial" w:cs="Arial"/>
          <w:sz w:val="20"/>
          <w:szCs w:val="20"/>
        </w:rPr>
        <w:t>2</w:t>
      </w:r>
      <w:r w:rsidRPr="000E7EF4">
        <w:rPr>
          <w:rFonts w:ascii="Arial" w:eastAsia="Times New Roman" w:hAnsi="Arial" w:cs="Arial"/>
          <w:sz w:val="20"/>
          <w:szCs w:val="20"/>
        </w:rPr>
        <w:tab/>
        <w:t>Eat it? (for example, in brownies, cakes, cookies, or candy)</w:t>
      </w:r>
      <w:r w:rsidRPr="000E7EF4">
        <w:rPr>
          <w:rFonts w:ascii="Arial" w:eastAsia="Times New Roman" w:hAnsi="Arial" w:cs="Arial"/>
          <w:sz w:val="20"/>
          <w:szCs w:val="20"/>
        </w:rPr>
        <w:tab/>
      </w:r>
      <w:r w:rsidRPr="000E7EF4">
        <w:rPr>
          <w:rFonts w:ascii="Arial" w:eastAsia="Times New Roman" w:hAnsi="Arial" w:cs="Arial"/>
          <w:sz w:val="20"/>
          <w:szCs w:val="20"/>
        </w:rPr>
        <w:tab/>
      </w:r>
      <w:r w:rsidRPr="000E7EF4">
        <w:rPr>
          <w:rFonts w:ascii="Arial" w:eastAsia="Times New Roman" w:hAnsi="Arial" w:cs="Arial"/>
          <w:sz w:val="20"/>
          <w:szCs w:val="20"/>
        </w:rPr>
        <w:tab/>
      </w:r>
      <w:r w:rsidRPr="000E7EF4">
        <w:rPr>
          <w:rFonts w:ascii="Arial" w:eastAsia="Times New Roman" w:hAnsi="Arial" w:cs="Arial"/>
          <w:sz w:val="20"/>
          <w:szCs w:val="20"/>
        </w:rPr>
        <w:tab/>
        <w:t xml:space="preserve"> </w:t>
      </w:r>
    </w:p>
    <w:p w:rsidR="000E7EF4" w:rsidRPr="000E7EF4" w:rsidRDefault="000E7EF4" w:rsidP="000E7EF4">
      <w:pPr>
        <w:spacing w:after="0" w:line="240" w:lineRule="auto"/>
        <w:ind w:firstLine="720"/>
        <w:contextualSpacing/>
        <w:rPr>
          <w:rFonts w:ascii="Arial" w:eastAsia="Times New Roman" w:hAnsi="Arial" w:cs="Arial"/>
          <w:i/>
          <w:iCs/>
          <w:sz w:val="20"/>
          <w:szCs w:val="20"/>
        </w:rPr>
      </w:pPr>
      <w:r w:rsidRPr="000E7EF4">
        <w:rPr>
          <w:rFonts w:ascii="Arial" w:eastAsia="Times New Roman" w:hAnsi="Arial" w:cs="Arial"/>
          <w:sz w:val="20"/>
          <w:szCs w:val="20"/>
        </w:rPr>
        <w:t>3</w:t>
      </w:r>
      <w:r w:rsidRPr="000E7EF4">
        <w:rPr>
          <w:rFonts w:ascii="Arial" w:eastAsia="Times New Roman" w:hAnsi="Arial" w:cs="Arial"/>
          <w:sz w:val="20"/>
          <w:szCs w:val="20"/>
        </w:rPr>
        <w:tab/>
        <w:t>Drink it? (for example, in tea, cola, alcohol)</w:t>
      </w:r>
      <w:r w:rsidRPr="000E7EF4">
        <w:rPr>
          <w:rFonts w:ascii="Arial" w:eastAsia="Times New Roman" w:hAnsi="Arial" w:cs="Arial"/>
          <w:sz w:val="20"/>
          <w:szCs w:val="20"/>
        </w:rPr>
        <w:tab/>
      </w:r>
      <w:r w:rsidRPr="000E7EF4">
        <w:rPr>
          <w:rFonts w:ascii="Arial" w:eastAsia="Times New Roman" w:hAnsi="Arial" w:cs="Arial"/>
          <w:sz w:val="20"/>
          <w:szCs w:val="20"/>
        </w:rPr>
        <w:tab/>
      </w:r>
      <w:r w:rsidRPr="000E7EF4">
        <w:rPr>
          <w:rFonts w:ascii="Arial" w:eastAsia="Times New Roman" w:hAnsi="Arial" w:cs="Arial"/>
          <w:sz w:val="20"/>
          <w:szCs w:val="20"/>
        </w:rPr>
        <w:tab/>
      </w:r>
      <w:r w:rsidRPr="000E7EF4">
        <w:rPr>
          <w:rFonts w:ascii="Arial" w:eastAsia="Times New Roman" w:hAnsi="Arial" w:cs="Arial"/>
          <w:sz w:val="20"/>
          <w:szCs w:val="20"/>
        </w:rPr>
        <w:tab/>
      </w:r>
      <w:r w:rsidRPr="000E7EF4">
        <w:rPr>
          <w:rFonts w:ascii="Arial" w:eastAsia="Times New Roman" w:hAnsi="Arial" w:cs="Arial"/>
          <w:sz w:val="20"/>
          <w:szCs w:val="20"/>
        </w:rPr>
        <w:tab/>
      </w:r>
      <w:r w:rsidRPr="000E7EF4">
        <w:rPr>
          <w:rFonts w:ascii="Arial" w:eastAsia="Times New Roman" w:hAnsi="Arial" w:cs="Arial"/>
          <w:sz w:val="20"/>
          <w:szCs w:val="20"/>
        </w:rPr>
        <w:tab/>
        <w:t xml:space="preserve"> </w:t>
      </w:r>
    </w:p>
    <w:p w:rsidR="000E7EF4" w:rsidRPr="000E7EF4" w:rsidRDefault="000E7EF4" w:rsidP="000E7EF4">
      <w:pPr>
        <w:spacing w:after="0" w:line="240" w:lineRule="auto"/>
        <w:ind w:firstLine="720"/>
        <w:contextualSpacing/>
        <w:rPr>
          <w:rFonts w:ascii="Arial" w:eastAsia="Times New Roman" w:hAnsi="Arial" w:cs="Arial"/>
          <w:i/>
          <w:iCs/>
          <w:sz w:val="20"/>
          <w:szCs w:val="20"/>
        </w:rPr>
      </w:pPr>
      <w:r w:rsidRPr="000E7EF4">
        <w:rPr>
          <w:rFonts w:ascii="Arial" w:eastAsia="Times New Roman" w:hAnsi="Arial" w:cs="Arial"/>
          <w:sz w:val="20"/>
          <w:szCs w:val="20"/>
        </w:rPr>
        <w:t>4</w:t>
      </w:r>
      <w:r w:rsidRPr="000E7EF4">
        <w:rPr>
          <w:rFonts w:ascii="Arial" w:eastAsia="Times New Roman" w:hAnsi="Arial" w:cs="Arial"/>
          <w:sz w:val="20"/>
          <w:szCs w:val="20"/>
        </w:rPr>
        <w:tab/>
        <w:t>Vaporize it? (for example in an e-cigarette-like vaporizer)</w:t>
      </w:r>
      <w:r w:rsidRPr="000E7EF4">
        <w:rPr>
          <w:rFonts w:ascii="Arial" w:eastAsia="Times New Roman" w:hAnsi="Arial" w:cs="Arial"/>
          <w:sz w:val="20"/>
          <w:szCs w:val="20"/>
        </w:rPr>
        <w:tab/>
      </w:r>
      <w:r w:rsidRPr="000E7EF4">
        <w:rPr>
          <w:rFonts w:ascii="Arial" w:eastAsia="Times New Roman" w:hAnsi="Arial" w:cs="Arial"/>
          <w:sz w:val="20"/>
          <w:szCs w:val="20"/>
        </w:rPr>
        <w:tab/>
        <w:t xml:space="preserve"> </w:t>
      </w:r>
    </w:p>
    <w:p w:rsidR="000E7EF4" w:rsidRPr="000E7EF4" w:rsidRDefault="000E7EF4" w:rsidP="000E7EF4">
      <w:pPr>
        <w:spacing w:after="0" w:line="240" w:lineRule="auto"/>
        <w:ind w:firstLine="720"/>
        <w:contextualSpacing/>
        <w:rPr>
          <w:rFonts w:ascii="Arial" w:eastAsia="Times New Roman" w:hAnsi="Arial" w:cs="Arial"/>
          <w:i/>
          <w:iCs/>
          <w:sz w:val="20"/>
          <w:szCs w:val="20"/>
        </w:rPr>
      </w:pPr>
      <w:r w:rsidRPr="000E7EF4">
        <w:rPr>
          <w:rFonts w:ascii="Arial" w:eastAsia="Times New Roman" w:hAnsi="Arial" w:cs="Arial"/>
          <w:sz w:val="20"/>
          <w:szCs w:val="20"/>
        </w:rPr>
        <w:t>5</w:t>
      </w:r>
      <w:r w:rsidRPr="000E7EF4">
        <w:rPr>
          <w:rFonts w:ascii="Arial" w:eastAsia="Times New Roman" w:hAnsi="Arial" w:cs="Arial"/>
          <w:sz w:val="20"/>
          <w:szCs w:val="20"/>
        </w:rPr>
        <w:tab/>
        <w:t>Dab it? (for example using butane hash oil, wax or concentrates)</w:t>
      </w:r>
    </w:p>
    <w:p w:rsidR="000E7EF4" w:rsidRPr="000E7EF4" w:rsidRDefault="000E7EF4" w:rsidP="000E7EF4">
      <w:pPr>
        <w:spacing w:after="0" w:line="240" w:lineRule="auto"/>
        <w:ind w:left="1440"/>
        <w:contextualSpacing/>
        <w:rPr>
          <w:rFonts w:ascii="Arial" w:eastAsia="Times New Roman" w:hAnsi="Arial" w:cs="Arial"/>
          <w:i/>
          <w:iCs/>
          <w:sz w:val="20"/>
          <w:szCs w:val="20"/>
        </w:rPr>
      </w:pPr>
      <w:r w:rsidRPr="000E7EF4">
        <w:rPr>
          <w:rFonts w:ascii="Arial" w:eastAsia="Times New Roman" w:hAnsi="Arial" w:cs="Arial"/>
          <w:sz w:val="20"/>
          <w:szCs w:val="20"/>
        </w:rPr>
        <w:t>or</w:t>
      </w:r>
      <w:r w:rsidRPr="000E7EF4">
        <w:rPr>
          <w:rFonts w:ascii="Arial" w:eastAsia="Times New Roman" w:hAnsi="Arial" w:cs="Arial"/>
          <w:sz w:val="20"/>
          <w:szCs w:val="20"/>
        </w:rPr>
        <w:tab/>
        <w:t xml:space="preserve"> </w:t>
      </w:r>
    </w:p>
    <w:p w:rsidR="000E7EF4" w:rsidRPr="000E7EF4" w:rsidRDefault="000E7EF4" w:rsidP="000E7EF4">
      <w:pPr>
        <w:spacing w:after="0" w:line="240" w:lineRule="auto"/>
        <w:ind w:firstLine="720"/>
        <w:contextualSpacing/>
        <w:rPr>
          <w:rFonts w:ascii="Arial" w:eastAsia="Times New Roman" w:hAnsi="Arial" w:cs="Arial"/>
          <w:color w:val="17375E"/>
          <w:sz w:val="20"/>
          <w:szCs w:val="20"/>
        </w:rPr>
      </w:pPr>
      <w:r w:rsidRPr="000E7EF4">
        <w:rPr>
          <w:rFonts w:ascii="Arial" w:eastAsia="Times New Roman" w:hAnsi="Arial" w:cs="Arial"/>
          <w:sz w:val="20"/>
          <w:szCs w:val="20"/>
        </w:rPr>
        <w:t>6</w:t>
      </w:r>
      <w:r w:rsidRPr="000E7EF4">
        <w:rPr>
          <w:rFonts w:ascii="Arial" w:eastAsia="Times New Roman" w:hAnsi="Arial" w:cs="Arial"/>
          <w:sz w:val="20"/>
          <w:szCs w:val="20"/>
        </w:rPr>
        <w:tab/>
        <w:t xml:space="preserve">Was it used in some other way?  </w:t>
      </w:r>
    </w:p>
    <w:p w:rsidR="000E7EF4" w:rsidRPr="000E7EF4" w:rsidRDefault="000E7EF4" w:rsidP="000E7EF4">
      <w:pPr>
        <w:spacing w:after="0" w:line="240" w:lineRule="auto"/>
        <w:ind w:left="1080"/>
        <w:contextualSpacing/>
        <w:rPr>
          <w:rFonts w:ascii="Arial" w:eastAsia="Times New Roman" w:hAnsi="Arial" w:cs="Arial"/>
          <w:color w:val="17375E"/>
          <w:sz w:val="20"/>
          <w:szCs w:val="20"/>
        </w:rPr>
      </w:pPr>
    </w:p>
    <w:p w:rsidR="000E7EF4" w:rsidRPr="000E7EF4" w:rsidRDefault="000E7EF4" w:rsidP="000E7EF4">
      <w:pPr>
        <w:spacing w:after="0" w:line="240" w:lineRule="auto"/>
        <w:ind w:firstLine="720"/>
        <w:contextualSpacing/>
        <w:rPr>
          <w:rFonts w:ascii="Arial" w:eastAsia="Times New Roman" w:hAnsi="Arial" w:cs="Arial"/>
          <w:color w:val="17375E"/>
          <w:sz w:val="20"/>
          <w:szCs w:val="20"/>
        </w:rPr>
      </w:pPr>
      <w:r w:rsidRPr="000E7EF4">
        <w:rPr>
          <w:rFonts w:ascii="Arial" w:eastAsia="Times New Roman" w:hAnsi="Arial" w:cs="Arial"/>
          <w:sz w:val="20"/>
          <w:szCs w:val="20"/>
        </w:rPr>
        <w:t>7</w:t>
      </w:r>
      <w:r w:rsidRPr="000E7EF4">
        <w:rPr>
          <w:rFonts w:ascii="Arial" w:eastAsia="Times New Roman" w:hAnsi="Arial" w:cs="Arial"/>
          <w:sz w:val="20"/>
          <w:szCs w:val="20"/>
        </w:rPr>
        <w:tab/>
        <w:t>Don’t know/Not sure</w:t>
      </w:r>
    </w:p>
    <w:p w:rsidR="000E7EF4" w:rsidRPr="000E7EF4" w:rsidRDefault="000E7EF4" w:rsidP="000E7EF4">
      <w:pPr>
        <w:spacing w:after="0" w:line="240" w:lineRule="auto"/>
        <w:ind w:firstLine="720"/>
        <w:contextualSpacing/>
        <w:rPr>
          <w:rFonts w:ascii="Arial" w:eastAsia="Times New Roman" w:hAnsi="Arial" w:cs="Arial"/>
          <w:color w:val="17375E"/>
          <w:sz w:val="20"/>
          <w:szCs w:val="20"/>
        </w:rPr>
      </w:pPr>
      <w:r w:rsidRPr="000E7EF4">
        <w:rPr>
          <w:rFonts w:ascii="Arial" w:eastAsia="Times New Roman" w:hAnsi="Arial" w:cs="Arial"/>
          <w:sz w:val="20"/>
          <w:szCs w:val="20"/>
        </w:rPr>
        <w:t>9</w:t>
      </w:r>
      <w:r w:rsidRPr="000E7EF4">
        <w:rPr>
          <w:rFonts w:ascii="Arial" w:eastAsia="Times New Roman" w:hAnsi="Arial" w:cs="Arial"/>
          <w:sz w:val="20"/>
          <w:szCs w:val="20"/>
        </w:rPr>
        <w:tab/>
        <w:t>Refused</w:t>
      </w:r>
      <w:r w:rsidRPr="000E7EF4">
        <w:rPr>
          <w:rFonts w:ascii="Arial" w:eastAsia="Times New Roman" w:hAnsi="Arial" w:cs="Arial"/>
          <w:sz w:val="20"/>
          <w:szCs w:val="20"/>
        </w:rPr>
        <w:tab/>
      </w:r>
      <w:r w:rsidRPr="000E7EF4">
        <w:rPr>
          <w:rFonts w:ascii="Arial" w:eastAsia="Times New Roman" w:hAnsi="Arial" w:cs="Arial"/>
          <w:color w:val="17375E"/>
          <w:sz w:val="20"/>
          <w:szCs w:val="20"/>
        </w:rPr>
        <w:tab/>
      </w:r>
      <w:r w:rsidRPr="000E7EF4">
        <w:rPr>
          <w:rFonts w:ascii="Arial" w:eastAsia="Times New Roman" w:hAnsi="Arial" w:cs="Arial"/>
          <w:color w:val="17375E"/>
          <w:sz w:val="20"/>
          <w:szCs w:val="20"/>
        </w:rPr>
        <w:tab/>
      </w:r>
      <w:r w:rsidRPr="000E7EF4">
        <w:rPr>
          <w:rFonts w:ascii="Arial" w:eastAsia="Times New Roman" w:hAnsi="Arial" w:cs="Arial"/>
          <w:color w:val="17375E"/>
          <w:sz w:val="20"/>
          <w:szCs w:val="20"/>
        </w:rPr>
        <w:tab/>
      </w:r>
      <w:r w:rsidRPr="000E7EF4">
        <w:rPr>
          <w:rFonts w:ascii="Arial" w:eastAsia="Times New Roman" w:hAnsi="Arial" w:cs="Arial"/>
          <w:color w:val="17375E"/>
          <w:sz w:val="20"/>
          <w:szCs w:val="20"/>
        </w:rPr>
        <w:tab/>
      </w:r>
      <w:r w:rsidRPr="000E7EF4">
        <w:rPr>
          <w:rFonts w:ascii="Arial" w:eastAsia="Times New Roman" w:hAnsi="Arial" w:cs="Arial"/>
          <w:color w:val="17375E"/>
          <w:sz w:val="20"/>
          <w:szCs w:val="20"/>
        </w:rPr>
        <w:tab/>
      </w:r>
      <w:r w:rsidRPr="000E7EF4">
        <w:rPr>
          <w:rFonts w:ascii="Arial" w:eastAsia="Times New Roman" w:hAnsi="Arial" w:cs="Arial"/>
          <w:color w:val="17375E"/>
          <w:sz w:val="20"/>
          <w:szCs w:val="20"/>
        </w:rPr>
        <w:tab/>
      </w:r>
      <w:r w:rsidRPr="000E7EF4">
        <w:rPr>
          <w:rFonts w:ascii="Arial" w:eastAsia="Times New Roman" w:hAnsi="Arial" w:cs="Arial"/>
          <w:sz w:val="20"/>
          <w:szCs w:val="20"/>
        </w:rPr>
        <w:t xml:space="preserve"> </w:t>
      </w:r>
    </w:p>
    <w:p w:rsidR="006A14F8" w:rsidRDefault="006A14F8" w:rsidP="006A14F8">
      <w:pPr>
        <w:tabs>
          <w:tab w:val="left" w:pos="1434"/>
        </w:tabs>
        <w:spacing w:after="0" w:line="240" w:lineRule="auto"/>
        <w:ind w:left="1434" w:hanging="1434"/>
        <w:rPr>
          <w:rFonts w:ascii="Arial" w:hAnsi="Arial" w:cs="Arial"/>
          <w:b/>
          <w:sz w:val="18"/>
          <w:szCs w:val="18"/>
        </w:rPr>
      </w:pPr>
      <w:bookmarkStart w:id="103" w:name="_Toc355097833"/>
      <w:bookmarkStart w:id="104" w:name="_Toc419375919"/>
      <w:bookmarkEnd w:id="101"/>
      <w:bookmarkEnd w:id="102"/>
      <w:bookmarkEnd w:id="96"/>
      <w:bookmarkEnd w:id="97"/>
      <w:bookmarkEnd w:id="98"/>
    </w:p>
    <w:p w:rsidR="006A14F8" w:rsidRDefault="006A14F8" w:rsidP="006A14F8">
      <w:pPr>
        <w:tabs>
          <w:tab w:val="left" w:pos="1434"/>
        </w:tabs>
        <w:spacing w:after="0" w:line="240" w:lineRule="auto"/>
        <w:ind w:left="1434" w:hanging="1434"/>
        <w:rPr>
          <w:rFonts w:ascii="Arial" w:hAnsi="Arial" w:cs="Arial"/>
          <w:b/>
          <w:sz w:val="18"/>
          <w:szCs w:val="18"/>
        </w:rPr>
      </w:pPr>
    </w:p>
    <w:bookmarkEnd w:id="103"/>
    <w:bookmarkEnd w:id="104"/>
    <w:p w:rsidR="005E7E4B" w:rsidRDefault="005E7E4B" w:rsidP="00605FEF">
      <w:pPr>
        <w:spacing w:after="0" w:line="240" w:lineRule="auto"/>
        <w:rPr>
          <w:rFonts w:ascii="Arial" w:eastAsia="Times New Roman" w:hAnsi="Arial" w:cs="Arial"/>
          <w:bCs/>
          <w:iCs/>
          <w:sz w:val="28"/>
          <w:szCs w:val="28"/>
        </w:rPr>
      </w:pPr>
    </w:p>
    <w:p w:rsidR="00536629" w:rsidRPr="009A1A28" w:rsidRDefault="00255282" w:rsidP="00536629">
      <w:pPr>
        <w:keepNext/>
        <w:spacing w:before="240" w:after="60" w:line="240" w:lineRule="auto"/>
        <w:outlineLvl w:val="1"/>
        <w:rPr>
          <w:rFonts w:ascii="Arial" w:eastAsia="Times New Roman" w:hAnsi="Arial" w:cs="Arial"/>
          <w:bCs/>
          <w:iCs/>
          <w:sz w:val="28"/>
          <w:szCs w:val="28"/>
        </w:rPr>
      </w:pPr>
      <w:bookmarkStart w:id="105" w:name="_Toc442180501"/>
      <w:r>
        <w:rPr>
          <w:rFonts w:ascii="Arial" w:eastAsia="Times New Roman" w:hAnsi="Arial" w:cs="Arial"/>
          <w:bCs/>
          <w:iCs/>
          <w:sz w:val="28"/>
          <w:szCs w:val="28"/>
        </w:rPr>
        <w:t>Wyoming</w:t>
      </w:r>
      <w:r w:rsidR="00536629" w:rsidRPr="006A7062">
        <w:rPr>
          <w:rFonts w:ascii="Arial" w:eastAsia="Times New Roman" w:hAnsi="Arial" w:cs="Arial"/>
          <w:bCs/>
          <w:iCs/>
          <w:sz w:val="28"/>
          <w:szCs w:val="28"/>
        </w:rPr>
        <w:t xml:space="preserve"> State-Added </w:t>
      </w:r>
      <w:r>
        <w:rPr>
          <w:rFonts w:ascii="Arial" w:eastAsia="Times New Roman" w:hAnsi="Arial" w:cs="Arial"/>
          <w:bCs/>
          <w:iCs/>
          <w:sz w:val="28"/>
          <w:szCs w:val="28"/>
        </w:rPr>
        <w:t>Questions</w:t>
      </w:r>
      <w:bookmarkEnd w:id="105"/>
      <w:r w:rsidR="00536629">
        <w:rPr>
          <w:rFonts w:ascii="Arial" w:eastAsia="Times New Roman" w:hAnsi="Arial" w:cs="Arial"/>
          <w:bCs/>
          <w:iCs/>
          <w:sz w:val="28"/>
          <w:szCs w:val="28"/>
        </w:rPr>
        <w:t xml:space="preserve"> </w:t>
      </w:r>
    </w:p>
    <w:p w:rsidR="00536629" w:rsidRPr="009A1A28" w:rsidRDefault="00536629" w:rsidP="00536629">
      <w:pPr>
        <w:widowControl w:val="0"/>
        <w:pBdr>
          <w:top w:val="single" w:sz="3" w:space="0" w:color="000000"/>
        </w:pBdr>
        <w:spacing w:after="0" w:line="240" w:lineRule="auto"/>
        <w:rPr>
          <w:rFonts w:ascii="Arial" w:eastAsia="Calibri" w:hAnsi="Arial" w:cs="Times New Roman"/>
          <w:b/>
          <w:sz w:val="24"/>
          <w:szCs w:val="20"/>
        </w:rPr>
      </w:pPr>
    </w:p>
    <w:p w:rsidR="00125A3D" w:rsidRPr="00125A3D" w:rsidRDefault="00125A3D" w:rsidP="00125A3D">
      <w:pPr>
        <w:spacing w:after="0" w:line="240" w:lineRule="auto"/>
        <w:ind w:left="720" w:hanging="720"/>
        <w:rPr>
          <w:rFonts w:ascii="Arial" w:hAnsi="Arial" w:cs="Arial"/>
          <w:b/>
          <w:sz w:val="20"/>
          <w:szCs w:val="20"/>
        </w:rPr>
      </w:pPr>
      <w:r w:rsidRPr="00125A3D">
        <w:rPr>
          <w:rFonts w:ascii="Arial" w:hAnsi="Arial" w:cs="Arial"/>
          <w:b/>
          <w:sz w:val="20"/>
          <w:szCs w:val="20"/>
        </w:rPr>
        <w:t>CATI:  ASK WY1 AND WY2 IF CORE CHCSCNCR=1 OR CHCOCNCR=</w:t>
      </w:r>
      <w:r w:rsidR="00877D63">
        <w:rPr>
          <w:rFonts w:ascii="Arial" w:hAnsi="Arial" w:cs="Arial"/>
          <w:b/>
          <w:sz w:val="20"/>
          <w:szCs w:val="20"/>
        </w:rPr>
        <w:t>1</w:t>
      </w:r>
      <w:r w:rsidR="00596C40">
        <w:rPr>
          <w:rFonts w:ascii="Arial" w:hAnsi="Arial" w:cs="Arial"/>
          <w:b/>
          <w:sz w:val="20"/>
          <w:szCs w:val="20"/>
        </w:rPr>
        <w:t xml:space="preserve"> </w:t>
      </w:r>
      <w:r w:rsidRPr="00125A3D">
        <w:rPr>
          <w:rFonts w:ascii="Arial" w:hAnsi="Arial" w:cs="Arial"/>
          <w:b/>
          <w:sz w:val="20"/>
          <w:szCs w:val="20"/>
        </w:rPr>
        <w:t>(Yes to Skin cancer (6.6) or Other type of cancer (6.7)).  ELSE SKIP TO WY4.</w:t>
      </w:r>
    </w:p>
    <w:p w:rsidR="00125A3D" w:rsidRDefault="00125A3D" w:rsidP="00125A3D">
      <w:pPr>
        <w:spacing w:after="0" w:line="240" w:lineRule="auto"/>
        <w:ind w:left="720" w:hanging="720"/>
        <w:rPr>
          <w:rFonts w:ascii="Arial" w:hAnsi="Arial" w:cs="Arial"/>
          <w:sz w:val="20"/>
          <w:szCs w:val="20"/>
        </w:rPr>
      </w:pPr>
      <w:r w:rsidRPr="00125A3D">
        <w:rPr>
          <w:rFonts w:ascii="Arial" w:hAnsi="Arial" w:cs="Arial"/>
          <w:b/>
          <w:sz w:val="20"/>
          <w:szCs w:val="20"/>
        </w:rPr>
        <w:t>WY1</w:t>
      </w:r>
      <w:r w:rsidRPr="00125A3D">
        <w:rPr>
          <w:rFonts w:ascii="Arial" w:hAnsi="Arial" w:cs="Arial"/>
          <w:sz w:val="20"/>
          <w:szCs w:val="20"/>
        </w:rPr>
        <w:t xml:space="preserve"> </w:t>
      </w:r>
      <w:r w:rsidRPr="00125A3D">
        <w:rPr>
          <w:rFonts w:ascii="Arial" w:hAnsi="Arial" w:cs="Arial"/>
          <w:sz w:val="20"/>
          <w:szCs w:val="20"/>
        </w:rPr>
        <w:tab/>
      </w:r>
      <w:r>
        <w:rPr>
          <w:rFonts w:ascii="Arial" w:hAnsi="Arial" w:cs="Arial"/>
          <w:sz w:val="20"/>
          <w:szCs w:val="20"/>
        </w:rPr>
        <w:t>Earlier yo</w:t>
      </w:r>
      <w:r w:rsidR="00B24AAB">
        <w:rPr>
          <w:rFonts w:ascii="Arial" w:hAnsi="Arial" w:cs="Arial"/>
          <w:sz w:val="20"/>
          <w:szCs w:val="20"/>
        </w:rPr>
        <w:t xml:space="preserve">u stated you had been told you have some type of cancer.  </w:t>
      </w:r>
      <w:r w:rsidR="00AA67C8">
        <w:rPr>
          <w:rFonts w:ascii="Arial" w:hAnsi="Arial" w:cs="Arial"/>
          <w:sz w:val="20"/>
          <w:szCs w:val="20"/>
        </w:rPr>
        <w:t xml:space="preserve">These next few questions are about that diagnosis.  </w:t>
      </w:r>
      <w:r w:rsidRPr="00125A3D">
        <w:rPr>
          <w:rFonts w:ascii="Arial" w:hAnsi="Arial" w:cs="Arial"/>
          <w:sz w:val="20"/>
          <w:szCs w:val="20"/>
        </w:rPr>
        <w:t xml:space="preserve">Were you given a summary of care for past, current, </w:t>
      </w:r>
      <w:r w:rsidR="00AA328B">
        <w:rPr>
          <w:rFonts w:ascii="Arial" w:hAnsi="Arial" w:cs="Arial"/>
          <w:sz w:val="20"/>
          <w:szCs w:val="20"/>
        </w:rPr>
        <w:t xml:space="preserve">or </w:t>
      </w:r>
      <w:r w:rsidRPr="00125A3D">
        <w:rPr>
          <w:rFonts w:ascii="Arial" w:hAnsi="Arial" w:cs="Arial"/>
          <w:sz w:val="20"/>
          <w:szCs w:val="20"/>
        </w:rPr>
        <w:t>future care you should receive?</w:t>
      </w:r>
    </w:p>
    <w:p w:rsidR="00AA328B" w:rsidRDefault="00AA328B" w:rsidP="00125A3D">
      <w:pPr>
        <w:spacing w:after="0" w:line="240" w:lineRule="auto"/>
        <w:ind w:left="720" w:hanging="720"/>
        <w:rPr>
          <w:rFonts w:ascii="Arial" w:hAnsi="Arial" w:cs="Arial"/>
          <w:sz w:val="20"/>
          <w:szCs w:val="20"/>
        </w:rPr>
      </w:pPr>
    </w:p>
    <w:p w:rsidR="00AA328B" w:rsidRPr="00125A3D" w:rsidRDefault="00AA328B" w:rsidP="00125A3D">
      <w:pPr>
        <w:spacing w:after="0" w:line="240" w:lineRule="auto"/>
        <w:ind w:left="720" w:hanging="720"/>
        <w:rPr>
          <w:rFonts w:ascii="Arial" w:hAnsi="Arial" w:cs="Arial"/>
          <w:sz w:val="20"/>
          <w:szCs w:val="20"/>
        </w:rPr>
      </w:pPr>
      <w:r>
        <w:rPr>
          <w:rFonts w:ascii="Arial" w:hAnsi="Arial" w:cs="Arial"/>
          <w:sz w:val="20"/>
          <w:szCs w:val="20"/>
        </w:rPr>
        <w:tab/>
        <w:t>[NOTE:  If respondent has had more than one cancer diagnosis, R should answer regarding the MOST RECENT diagnosis.]</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1 = Yes</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2 = No</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 xml:space="preserve">7 = (VOL) Don’t know/not sure </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9 = (VOL) Refused</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b/>
          <w:sz w:val="20"/>
          <w:szCs w:val="20"/>
        </w:rPr>
      </w:pPr>
    </w:p>
    <w:p w:rsidR="00125A3D" w:rsidRDefault="00125A3D" w:rsidP="00125A3D">
      <w:pPr>
        <w:spacing w:after="0" w:line="240" w:lineRule="auto"/>
        <w:ind w:left="720" w:hanging="720"/>
        <w:rPr>
          <w:rFonts w:ascii="Arial" w:hAnsi="Arial" w:cs="Arial"/>
          <w:sz w:val="20"/>
          <w:szCs w:val="20"/>
        </w:rPr>
      </w:pPr>
      <w:r w:rsidRPr="00125A3D">
        <w:rPr>
          <w:rFonts w:ascii="Arial" w:hAnsi="Arial" w:cs="Arial"/>
          <w:b/>
          <w:sz w:val="20"/>
          <w:szCs w:val="20"/>
        </w:rPr>
        <w:t>WY2</w:t>
      </w:r>
      <w:r w:rsidRPr="00125A3D">
        <w:rPr>
          <w:rFonts w:ascii="Arial" w:hAnsi="Arial" w:cs="Arial"/>
          <w:sz w:val="20"/>
          <w:szCs w:val="20"/>
        </w:rPr>
        <w:t xml:space="preserve">  </w:t>
      </w:r>
      <w:r w:rsidRPr="00125A3D">
        <w:rPr>
          <w:rFonts w:ascii="Arial" w:hAnsi="Arial" w:cs="Arial"/>
          <w:sz w:val="20"/>
          <w:szCs w:val="20"/>
        </w:rPr>
        <w:tab/>
        <w:t>Have you been offered non-medical supportive care such as support groups, or transportation services?  [READ LIST]</w:t>
      </w:r>
    </w:p>
    <w:p w:rsidR="007378D4" w:rsidRDefault="007378D4" w:rsidP="00125A3D">
      <w:pPr>
        <w:spacing w:after="0" w:line="240" w:lineRule="auto"/>
        <w:ind w:left="720" w:hanging="720"/>
        <w:rPr>
          <w:rFonts w:ascii="Arial" w:hAnsi="Arial" w:cs="Arial"/>
          <w:sz w:val="20"/>
          <w:szCs w:val="20"/>
        </w:rPr>
      </w:pPr>
    </w:p>
    <w:p w:rsidR="000C5B4C" w:rsidRDefault="000C5B4C" w:rsidP="000C5B4C">
      <w:pPr>
        <w:spacing w:after="0" w:line="240" w:lineRule="auto"/>
        <w:ind w:left="720"/>
        <w:rPr>
          <w:rFonts w:ascii="Arial" w:hAnsi="Arial" w:cs="Arial"/>
          <w:sz w:val="20"/>
          <w:szCs w:val="20"/>
        </w:rPr>
      </w:pPr>
      <w:r>
        <w:rPr>
          <w:rFonts w:ascii="Arial" w:hAnsi="Arial" w:cs="Arial"/>
          <w:sz w:val="20"/>
          <w:szCs w:val="20"/>
        </w:rPr>
        <w:t>[NOTE:  If respondent has had more than one cancer diagnosis, R should answer regarding the MOST RECENT diagnosis.]</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 xml:space="preserve">1 = </w:t>
      </w:r>
      <w:r w:rsidR="00371C1C">
        <w:rPr>
          <w:rFonts w:ascii="Arial" w:hAnsi="Arial" w:cs="Arial"/>
          <w:sz w:val="20"/>
          <w:szCs w:val="20"/>
        </w:rPr>
        <w:t>You</w:t>
      </w:r>
      <w:r w:rsidRPr="00125A3D">
        <w:rPr>
          <w:rFonts w:ascii="Arial" w:hAnsi="Arial" w:cs="Arial"/>
          <w:sz w:val="20"/>
          <w:szCs w:val="20"/>
        </w:rPr>
        <w:t xml:space="preserve"> have been offered these services, but did not use them</w:t>
      </w:r>
      <w:r w:rsidR="00E41302">
        <w:rPr>
          <w:rFonts w:ascii="Arial" w:hAnsi="Arial" w:cs="Arial"/>
          <w:sz w:val="20"/>
          <w:szCs w:val="20"/>
        </w:rPr>
        <w:t>.</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lastRenderedPageBreak/>
        <w:t xml:space="preserve">2 = </w:t>
      </w:r>
      <w:r w:rsidR="00371C1C">
        <w:rPr>
          <w:rFonts w:ascii="Arial" w:hAnsi="Arial" w:cs="Arial"/>
          <w:sz w:val="20"/>
          <w:szCs w:val="20"/>
        </w:rPr>
        <w:t>You</w:t>
      </w:r>
      <w:r w:rsidRPr="00125A3D">
        <w:rPr>
          <w:rFonts w:ascii="Arial" w:hAnsi="Arial" w:cs="Arial"/>
          <w:sz w:val="20"/>
          <w:szCs w:val="20"/>
        </w:rPr>
        <w:t xml:space="preserve"> have been offered these services and tried at least once to use them</w:t>
      </w:r>
      <w:r w:rsidR="00E41302">
        <w:rPr>
          <w:rFonts w:ascii="Arial" w:hAnsi="Arial" w:cs="Arial"/>
          <w:sz w:val="20"/>
          <w:szCs w:val="20"/>
        </w:rPr>
        <w:t>.</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 xml:space="preserve">3 = </w:t>
      </w:r>
      <w:r w:rsidR="00371C1C">
        <w:rPr>
          <w:rFonts w:ascii="Arial" w:hAnsi="Arial" w:cs="Arial"/>
          <w:sz w:val="20"/>
          <w:szCs w:val="20"/>
        </w:rPr>
        <w:t>You</w:t>
      </w:r>
      <w:r w:rsidRPr="00125A3D">
        <w:rPr>
          <w:rFonts w:ascii="Arial" w:hAnsi="Arial" w:cs="Arial"/>
          <w:sz w:val="20"/>
          <w:szCs w:val="20"/>
        </w:rPr>
        <w:t xml:space="preserve"> have been offered these services and use them regularly</w:t>
      </w:r>
      <w:r w:rsidR="00E41302">
        <w:rPr>
          <w:rFonts w:ascii="Arial" w:hAnsi="Arial" w:cs="Arial"/>
          <w:sz w:val="20"/>
          <w:szCs w:val="20"/>
        </w:rPr>
        <w:t>.</w:t>
      </w:r>
    </w:p>
    <w:p w:rsidR="00125A3D" w:rsidRPr="00125A3D" w:rsidRDefault="00371C1C" w:rsidP="00125A3D">
      <w:pPr>
        <w:spacing w:after="0" w:line="240" w:lineRule="auto"/>
        <w:ind w:left="1440"/>
        <w:rPr>
          <w:rFonts w:ascii="Arial" w:hAnsi="Arial" w:cs="Arial"/>
          <w:sz w:val="20"/>
          <w:szCs w:val="20"/>
        </w:rPr>
      </w:pPr>
      <w:r>
        <w:rPr>
          <w:rFonts w:ascii="Arial" w:hAnsi="Arial" w:cs="Arial"/>
          <w:sz w:val="20"/>
          <w:szCs w:val="20"/>
        </w:rPr>
        <w:t>4 = No, you</w:t>
      </w:r>
      <w:r w:rsidR="00125A3D" w:rsidRPr="00125A3D">
        <w:rPr>
          <w:rFonts w:ascii="Arial" w:hAnsi="Arial" w:cs="Arial"/>
          <w:sz w:val="20"/>
          <w:szCs w:val="20"/>
        </w:rPr>
        <w:t xml:space="preserve"> have not been offered these services</w:t>
      </w:r>
      <w:r w:rsidR="00E41302">
        <w:rPr>
          <w:rFonts w:ascii="Arial" w:hAnsi="Arial" w:cs="Arial"/>
          <w:sz w:val="20"/>
          <w:szCs w:val="20"/>
        </w:rPr>
        <w:t>.</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 xml:space="preserve">7 = (VOL) Don’t know/not sure </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9 = (VOL) Refused</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b/>
          <w:sz w:val="20"/>
          <w:szCs w:val="20"/>
        </w:rPr>
      </w:pPr>
      <w:r w:rsidRPr="00125A3D">
        <w:rPr>
          <w:rFonts w:ascii="Arial" w:hAnsi="Arial" w:cs="Arial"/>
          <w:b/>
          <w:sz w:val="20"/>
          <w:szCs w:val="20"/>
        </w:rPr>
        <w:t>ASK WY3 IF WY2=2 or 3 (Offered and used services).  ELSE SKIP TO WY4.</w:t>
      </w:r>
    </w:p>
    <w:p w:rsidR="00125A3D" w:rsidRPr="00125A3D" w:rsidRDefault="00125A3D" w:rsidP="00125A3D">
      <w:pPr>
        <w:spacing w:after="0" w:line="240" w:lineRule="auto"/>
        <w:ind w:left="720" w:hanging="720"/>
        <w:rPr>
          <w:rFonts w:ascii="Arial" w:hAnsi="Arial" w:cs="Arial"/>
          <w:sz w:val="20"/>
          <w:szCs w:val="20"/>
        </w:rPr>
      </w:pPr>
      <w:r w:rsidRPr="00125A3D">
        <w:rPr>
          <w:rFonts w:ascii="Arial" w:hAnsi="Arial" w:cs="Arial"/>
          <w:b/>
          <w:sz w:val="20"/>
          <w:szCs w:val="20"/>
        </w:rPr>
        <w:t xml:space="preserve">WY3 </w:t>
      </w:r>
      <w:r w:rsidRPr="00125A3D">
        <w:rPr>
          <w:rFonts w:ascii="Arial" w:hAnsi="Arial" w:cs="Arial"/>
          <w:sz w:val="20"/>
          <w:szCs w:val="20"/>
        </w:rPr>
        <w:tab/>
        <w:t>What type of services did you use?</w:t>
      </w:r>
      <w:r w:rsidR="00596C40">
        <w:rPr>
          <w:rFonts w:ascii="Arial" w:hAnsi="Arial" w:cs="Arial"/>
          <w:sz w:val="20"/>
          <w:szCs w:val="20"/>
        </w:rPr>
        <w:t xml:space="preserve">  [READ LIST, MULTIPLE RECORD]</w:t>
      </w:r>
    </w:p>
    <w:p w:rsidR="00125A3D" w:rsidRDefault="00125A3D" w:rsidP="00125A3D">
      <w:pPr>
        <w:spacing w:after="0" w:line="240" w:lineRule="auto"/>
        <w:rPr>
          <w:rFonts w:ascii="Arial" w:hAnsi="Arial" w:cs="Arial"/>
          <w:sz w:val="20"/>
          <w:szCs w:val="20"/>
        </w:rPr>
      </w:pPr>
    </w:p>
    <w:p w:rsidR="00AA328B" w:rsidRDefault="00AA328B" w:rsidP="00AA328B">
      <w:pPr>
        <w:spacing w:after="0" w:line="240" w:lineRule="auto"/>
        <w:ind w:left="720"/>
        <w:rPr>
          <w:rFonts w:ascii="Arial" w:hAnsi="Arial" w:cs="Arial"/>
          <w:sz w:val="20"/>
          <w:szCs w:val="20"/>
        </w:rPr>
      </w:pPr>
      <w:r>
        <w:rPr>
          <w:rFonts w:ascii="Arial" w:hAnsi="Arial" w:cs="Arial"/>
          <w:sz w:val="20"/>
          <w:szCs w:val="20"/>
        </w:rPr>
        <w:t>[NOTE:  If respondent has had more than one cancer diagnosis, R should answer regarding the MOST RECENT diagnosis.]</w:t>
      </w:r>
    </w:p>
    <w:p w:rsidR="00AA328B" w:rsidRPr="00125A3D" w:rsidRDefault="00AA328B" w:rsidP="00125A3D">
      <w:pPr>
        <w:spacing w:after="0" w:line="240" w:lineRule="auto"/>
        <w:rPr>
          <w:rFonts w:ascii="Arial" w:hAnsi="Arial" w:cs="Arial"/>
          <w:sz w:val="20"/>
          <w:szCs w:val="20"/>
        </w:rPr>
      </w:pP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1 = Support Group</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2 = Transportation services</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3 = Individual Counseling/Social Work</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4 = Pastoral/Religious service</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5 = American Cancer Society or other cancer Organization service</w:t>
      </w:r>
    </w:p>
    <w:p w:rsid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6 = Financial services</w:t>
      </w:r>
    </w:p>
    <w:p w:rsidR="000B6C23" w:rsidRPr="00125A3D" w:rsidRDefault="000B6C23" w:rsidP="00125A3D">
      <w:pPr>
        <w:spacing w:after="0" w:line="240" w:lineRule="auto"/>
        <w:ind w:left="1440"/>
        <w:rPr>
          <w:rFonts w:ascii="Arial" w:hAnsi="Arial" w:cs="Arial"/>
          <w:sz w:val="20"/>
          <w:szCs w:val="20"/>
        </w:rPr>
      </w:pPr>
      <w:r>
        <w:rPr>
          <w:rFonts w:ascii="Arial" w:hAnsi="Arial" w:cs="Arial"/>
          <w:sz w:val="20"/>
          <w:szCs w:val="20"/>
        </w:rPr>
        <w:t xml:space="preserve">7 = </w:t>
      </w:r>
      <w:r w:rsidR="00BF2CCB">
        <w:rPr>
          <w:rFonts w:ascii="Arial" w:hAnsi="Arial" w:cs="Arial"/>
          <w:sz w:val="20"/>
          <w:szCs w:val="20"/>
        </w:rPr>
        <w:t>Or some other service (specify)</w:t>
      </w:r>
    </w:p>
    <w:p w:rsidR="00125A3D" w:rsidRPr="00125A3D" w:rsidRDefault="00BF2CCB" w:rsidP="00125A3D">
      <w:pPr>
        <w:spacing w:after="0" w:line="240" w:lineRule="auto"/>
        <w:ind w:left="1440"/>
        <w:rPr>
          <w:rFonts w:ascii="Arial" w:hAnsi="Arial" w:cs="Arial"/>
          <w:sz w:val="20"/>
          <w:szCs w:val="20"/>
        </w:rPr>
      </w:pPr>
      <w:r>
        <w:rPr>
          <w:rFonts w:ascii="Arial" w:hAnsi="Arial" w:cs="Arial"/>
          <w:sz w:val="20"/>
          <w:szCs w:val="20"/>
        </w:rPr>
        <w:t>7</w:t>
      </w:r>
      <w:r w:rsidR="00125A3D" w:rsidRPr="00125A3D">
        <w:rPr>
          <w:rFonts w:ascii="Arial" w:hAnsi="Arial" w:cs="Arial"/>
          <w:sz w:val="20"/>
          <w:szCs w:val="20"/>
        </w:rPr>
        <w:t xml:space="preserve">7 = (VOL) Don’t know/not sure </w:t>
      </w:r>
    </w:p>
    <w:p w:rsidR="00125A3D" w:rsidRPr="00125A3D" w:rsidRDefault="00BF2CCB" w:rsidP="00125A3D">
      <w:pPr>
        <w:spacing w:after="0" w:line="240" w:lineRule="auto"/>
        <w:ind w:left="1440"/>
        <w:rPr>
          <w:rFonts w:ascii="Arial" w:hAnsi="Arial" w:cs="Arial"/>
          <w:sz w:val="20"/>
          <w:szCs w:val="20"/>
        </w:rPr>
      </w:pPr>
      <w:r>
        <w:rPr>
          <w:rFonts w:ascii="Arial" w:hAnsi="Arial" w:cs="Arial"/>
          <w:sz w:val="20"/>
          <w:szCs w:val="20"/>
        </w:rPr>
        <w:t>9</w:t>
      </w:r>
      <w:r w:rsidR="00125A3D" w:rsidRPr="00125A3D">
        <w:rPr>
          <w:rFonts w:ascii="Arial" w:hAnsi="Arial" w:cs="Arial"/>
          <w:sz w:val="20"/>
          <w:szCs w:val="20"/>
        </w:rPr>
        <w:t>9 = (VOL) Refused</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b/>
          <w:sz w:val="20"/>
          <w:szCs w:val="20"/>
        </w:rPr>
      </w:pPr>
      <w:r w:rsidRPr="00125A3D">
        <w:rPr>
          <w:rFonts w:ascii="Arial" w:hAnsi="Arial" w:cs="Arial"/>
          <w:b/>
          <w:sz w:val="20"/>
          <w:szCs w:val="20"/>
        </w:rPr>
        <w:t>ASK ALL</w:t>
      </w:r>
    </w:p>
    <w:p w:rsidR="00125A3D" w:rsidRPr="00125A3D" w:rsidRDefault="00125A3D" w:rsidP="00125A3D">
      <w:pPr>
        <w:spacing w:after="0" w:line="240" w:lineRule="auto"/>
        <w:ind w:left="720" w:hanging="720"/>
        <w:rPr>
          <w:rFonts w:ascii="Arial" w:hAnsi="Arial" w:cs="Arial"/>
          <w:sz w:val="20"/>
          <w:szCs w:val="20"/>
        </w:rPr>
      </w:pPr>
      <w:r w:rsidRPr="00125A3D">
        <w:rPr>
          <w:rFonts w:ascii="Arial" w:hAnsi="Arial" w:cs="Arial"/>
          <w:b/>
          <w:sz w:val="20"/>
          <w:szCs w:val="20"/>
        </w:rPr>
        <w:t xml:space="preserve">WY4 </w:t>
      </w:r>
      <w:r w:rsidRPr="00125A3D">
        <w:rPr>
          <w:rFonts w:ascii="Arial" w:hAnsi="Arial" w:cs="Arial"/>
          <w:sz w:val="20"/>
          <w:szCs w:val="20"/>
        </w:rPr>
        <w:tab/>
        <w:t>Have you ever been tested for hepatitis C? Do not count tests you may have had as part of a blood donation.</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1 = Yes</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2 = No</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 xml:space="preserve">7 = (VOL) Don’t know/not sure </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9 = (VOL) Refused</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sz w:val="20"/>
          <w:szCs w:val="20"/>
        </w:rPr>
      </w:pPr>
    </w:p>
    <w:p w:rsidR="00125A3D" w:rsidRDefault="00125A3D" w:rsidP="00125A3D">
      <w:pPr>
        <w:spacing w:after="0" w:line="240" w:lineRule="auto"/>
        <w:rPr>
          <w:rFonts w:ascii="Arial" w:hAnsi="Arial" w:cs="Arial"/>
          <w:b/>
          <w:sz w:val="20"/>
          <w:szCs w:val="20"/>
        </w:rPr>
      </w:pPr>
      <w:r w:rsidRPr="00125A3D">
        <w:rPr>
          <w:rFonts w:ascii="Arial" w:hAnsi="Arial" w:cs="Arial"/>
          <w:b/>
          <w:sz w:val="20"/>
          <w:szCs w:val="20"/>
        </w:rPr>
        <w:t>ASK ALL</w:t>
      </w:r>
    </w:p>
    <w:p w:rsidR="00D163A4" w:rsidRDefault="00224BCF" w:rsidP="00224BCF">
      <w:pPr>
        <w:spacing w:after="0" w:line="240" w:lineRule="auto"/>
        <w:ind w:left="900" w:hanging="900"/>
        <w:rPr>
          <w:rFonts w:ascii="Arial" w:hAnsi="Arial" w:cs="Arial"/>
          <w:b/>
          <w:sz w:val="20"/>
          <w:szCs w:val="20"/>
        </w:rPr>
      </w:pPr>
      <w:ins w:id="106" w:author="Andrew Evans" w:date="2016-02-10T11:22:00Z">
        <w:r w:rsidRPr="00224BCF">
          <w:rPr>
            <w:rFonts w:ascii="Arial" w:hAnsi="Arial" w:cs="Arial"/>
            <w:b/>
            <w:sz w:val="20"/>
            <w:szCs w:val="20"/>
          </w:rPr>
          <w:t xml:space="preserve">INTRO:  </w:t>
        </w:r>
        <w:r w:rsidRPr="00224BCF">
          <w:rPr>
            <w:rFonts w:ascii="Arial" w:hAnsi="Arial" w:cs="Arial"/>
            <w:b/>
            <w:sz w:val="20"/>
            <w:szCs w:val="20"/>
          </w:rPr>
          <w:tab/>
        </w:r>
        <w:r w:rsidRPr="00224BCF">
          <w:rPr>
            <w:rFonts w:ascii="Arial" w:hAnsi="Arial" w:cs="Arial"/>
            <w:sz w:val="20"/>
            <w:szCs w:val="20"/>
          </w:rPr>
          <w:t>The next questions are about your sexual behavior.  We realize that this is a very personal topic, but we ask these questions of everyone because the answers people give helps the Department of Health to plan services for Wyoming residents. Please remember that your answers are strictly confidential and that you do not have to answer any question you don’t want to.</w:t>
        </w:r>
      </w:ins>
    </w:p>
    <w:p w:rsidR="00224BCF" w:rsidRPr="00125A3D" w:rsidRDefault="00224BCF" w:rsidP="00125A3D">
      <w:pPr>
        <w:spacing w:after="0" w:line="240" w:lineRule="auto"/>
        <w:rPr>
          <w:rFonts w:ascii="Arial" w:hAnsi="Arial" w:cs="Arial"/>
          <w:b/>
          <w:sz w:val="20"/>
          <w:szCs w:val="20"/>
        </w:rPr>
      </w:pPr>
    </w:p>
    <w:p w:rsidR="00125A3D" w:rsidRPr="00125A3D" w:rsidRDefault="00125A3D" w:rsidP="00125A3D">
      <w:pPr>
        <w:spacing w:after="0" w:line="240" w:lineRule="auto"/>
        <w:ind w:left="720" w:hanging="720"/>
        <w:rPr>
          <w:rFonts w:ascii="Arial" w:hAnsi="Arial" w:cs="Arial"/>
          <w:sz w:val="20"/>
          <w:szCs w:val="20"/>
        </w:rPr>
      </w:pPr>
      <w:r w:rsidRPr="00125A3D">
        <w:rPr>
          <w:rFonts w:ascii="Arial" w:hAnsi="Arial" w:cs="Arial"/>
          <w:b/>
          <w:sz w:val="20"/>
          <w:szCs w:val="20"/>
        </w:rPr>
        <w:t>WY5</w:t>
      </w:r>
      <w:r w:rsidRPr="00125A3D">
        <w:rPr>
          <w:rFonts w:ascii="Arial" w:hAnsi="Arial" w:cs="Arial"/>
          <w:sz w:val="20"/>
          <w:szCs w:val="20"/>
        </w:rPr>
        <w:t xml:space="preserve"> </w:t>
      </w:r>
      <w:r w:rsidRPr="00125A3D">
        <w:rPr>
          <w:rFonts w:ascii="Arial" w:hAnsi="Arial" w:cs="Arial"/>
          <w:sz w:val="20"/>
          <w:szCs w:val="20"/>
        </w:rPr>
        <w:tab/>
        <w:t>During the past 12 months with how many people did you have sexual intercourse?</w:t>
      </w:r>
      <w:r w:rsidRPr="00125A3D">
        <w:rPr>
          <w:rFonts w:ascii="Arial" w:hAnsi="Arial" w:cs="Arial"/>
          <w:sz w:val="20"/>
          <w:szCs w:val="20"/>
        </w:rPr>
        <w:tab/>
      </w:r>
    </w:p>
    <w:p w:rsidR="00125A3D" w:rsidRPr="00125A3D" w:rsidRDefault="00125A3D" w:rsidP="00125A3D">
      <w:pPr>
        <w:spacing w:after="0" w:line="240" w:lineRule="auto"/>
        <w:rPr>
          <w:rFonts w:ascii="Arial" w:hAnsi="Arial" w:cs="Arial"/>
          <w:sz w:val="20"/>
          <w:szCs w:val="20"/>
        </w:rPr>
      </w:pPr>
      <w:r w:rsidRPr="00125A3D">
        <w:rPr>
          <w:rFonts w:ascii="Arial" w:hAnsi="Arial" w:cs="Arial"/>
          <w:sz w:val="20"/>
          <w:szCs w:val="20"/>
        </w:rPr>
        <w:tab/>
      </w:r>
    </w:p>
    <w:p w:rsidR="00125A3D" w:rsidRPr="00125A3D" w:rsidRDefault="00125A3D" w:rsidP="00125A3D">
      <w:pPr>
        <w:spacing w:after="0" w:line="240" w:lineRule="auto"/>
        <w:rPr>
          <w:rFonts w:ascii="Arial" w:hAnsi="Arial" w:cs="Arial"/>
          <w:sz w:val="20"/>
          <w:szCs w:val="20"/>
        </w:rPr>
      </w:pPr>
      <w:r w:rsidRPr="00125A3D">
        <w:rPr>
          <w:rFonts w:ascii="Arial" w:hAnsi="Arial" w:cs="Arial"/>
          <w:sz w:val="20"/>
          <w:szCs w:val="20"/>
        </w:rPr>
        <w:tab/>
        <w:t>(76 = 76 or more, 88 = None/Zero, 77 = Don’t Know, 99 = Refused)</w:t>
      </w:r>
    </w:p>
    <w:p w:rsidR="00125A3D" w:rsidRPr="00125A3D" w:rsidRDefault="00125A3D" w:rsidP="00125A3D">
      <w:pPr>
        <w:spacing w:after="0" w:line="240" w:lineRule="auto"/>
        <w:rPr>
          <w:rFonts w:ascii="Arial" w:hAnsi="Arial" w:cs="Arial"/>
          <w:sz w:val="20"/>
          <w:szCs w:val="20"/>
        </w:rPr>
      </w:pPr>
    </w:p>
    <w:p w:rsidR="00125A3D" w:rsidRDefault="00125A3D" w:rsidP="00125A3D">
      <w:pPr>
        <w:spacing w:after="0" w:line="240" w:lineRule="auto"/>
        <w:ind w:firstLine="720"/>
        <w:rPr>
          <w:rFonts w:ascii="Arial" w:hAnsi="Arial" w:cs="Arial"/>
          <w:sz w:val="20"/>
          <w:szCs w:val="20"/>
        </w:rPr>
      </w:pPr>
      <w:r w:rsidRPr="00125A3D">
        <w:rPr>
          <w:rFonts w:ascii="Arial" w:hAnsi="Arial" w:cs="Arial"/>
          <w:sz w:val="20"/>
          <w:szCs w:val="20"/>
        </w:rPr>
        <w:t>____</w:t>
      </w:r>
      <w:r w:rsidRPr="00125A3D">
        <w:rPr>
          <w:rFonts w:ascii="Arial" w:hAnsi="Arial" w:cs="Arial"/>
          <w:sz w:val="20"/>
          <w:szCs w:val="20"/>
        </w:rPr>
        <w:tab/>
        <w:t xml:space="preserve">[RANGE 1-77, 88, 99] </w:t>
      </w:r>
    </w:p>
    <w:p w:rsidR="00086B4B" w:rsidRDefault="00086B4B" w:rsidP="00125A3D">
      <w:pPr>
        <w:spacing w:after="0" w:line="240" w:lineRule="auto"/>
        <w:ind w:firstLine="720"/>
        <w:rPr>
          <w:rFonts w:ascii="Arial" w:hAnsi="Arial" w:cs="Arial"/>
          <w:sz w:val="20"/>
          <w:szCs w:val="20"/>
        </w:rPr>
      </w:pPr>
    </w:p>
    <w:p w:rsidR="00086B4B" w:rsidRPr="00BA2478" w:rsidRDefault="00FC515B" w:rsidP="00125A3D">
      <w:pPr>
        <w:spacing w:after="0" w:line="240" w:lineRule="auto"/>
        <w:ind w:firstLine="720"/>
        <w:rPr>
          <w:rFonts w:ascii="Arial" w:hAnsi="Arial" w:cs="Arial"/>
          <w:b/>
          <w:sz w:val="20"/>
          <w:szCs w:val="20"/>
        </w:rPr>
      </w:pPr>
      <w:r w:rsidRPr="00BA2478">
        <w:rPr>
          <w:rFonts w:ascii="Arial" w:hAnsi="Arial" w:cs="Arial"/>
          <w:b/>
          <w:sz w:val="20"/>
          <w:szCs w:val="20"/>
        </w:rPr>
        <w:t>CONFIRM IF WY5=</w:t>
      </w:r>
      <w:r w:rsidR="00811CDD">
        <w:rPr>
          <w:rFonts w:ascii="Arial" w:hAnsi="Arial" w:cs="Arial"/>
          <w:b/>
          <w:sz w:val="20"/>
          <w:szCs w:val="20"/>
        </w:rPr>
        <w:t>20</w:t>
      </w:r>
      <w:r w:rsidRPr="00BA2478">
        <w:rPr>
          <w:rFonts w:ascii="Arial" w:hAnsi="Arial" w:cs="Arial"/>
          <w:b/>
          <w:sz w:val="20"/>
          <w:szCs w:val="20"/>
        </w:rPr>
        <w:t>-76.</w:t>
      </w:r>
    </w:p>
    <w:p w:rsidR="00FC515B" w:rsidRDefault="00FC515B" w:rsidP="00FC515B">
      <w:pPr>
        <w:spacing w:after="0" w:line="240" w:lineRule="auto"/>
        <w:ind w:left="2160" w:hanging="1440"/>
        <w:rPr>
          <w:rFonts w:ascii="Arial" w:hAnsi="Arial" w:cs="Arial"/>
          <w:sz w:val="20"/>
          <w:szCs w:val="20"/>
        </w:rPr>
      </w:pPr>
      <w:r w:rsidRPr="00BA2478">
        <w:rPr>
          <w:rFonts w:ascii="Arial" w:hAnsi="Arial" w:cs="Arial"/>
          <w:b/>
          <w:sz w:val="20"/>
          <w:szCs w:val="20"/>
        </w:rPr>
        <w:t>CHKWY5</w:t>
      </w:r>
      <w:r>
        <w:rPr>
          <w:rFonts w:ascii="Arial" w:hAnsi="Arial" w:cs="Arial"/>
          <w:sz w:val="20"/>
          <w:szCs w:val="20"/>
        </w:rPr>
        <w:tab/>
      </w:r>
      <w:r w:rsidR="00CC5B15">
        <w:rPr>
          <w:rFonts w:ascii="Arial" w:hAnsi="Arial" w:cs="Arial"/>
          <w:sz w:val="20"/>
          <w:szCs w:val="20"/>
        </w:rPr>
        <w:t xml:space="preserve">I would like to confirm </w:t>
      </w:r>
      <w:r w:rsidR="00BA2478">
        <w:rPr>
          <w:rFonts w:ascii="Arial" w:hAnsi="Arial" w:cs="Arial"/>
          <w:sz w:val="20"/>
          <w:szCs w:val="20"/>
        </w:rPr>
        <w:t xml:space="preserve">during the past 12 months, </w:t>
      </w:r>
      <w:r w:rsidR="00CC5B15">
        <w:rPr>
          <w:rFonts w:ascii="Arial" w:hAnsi="Arial" w:cs="Arial"/>
          <w:sz w:val="20"/>
          <w:szCs w:val="20"/>
        </w:rPr>
        <w:t xml:space="preserve">you have had sexual intercourse with </w:t>
      </w:r>
      <w:r w:rsidR="00BA2478">
        <w:rPr>
          <w:rFonts w:ascii="Arial" w:hAnsi="Arial" w:cs="Arial"/>
          <w:sz w:val="20"/>
          <w:szCs w:val="20"/>
        </w:rPr>
        <w:t xml:space="preserve">[insert # from </w:t>
      </w:r>
      <w:r w:rsidR="00BA2478" w:rsidRPr="00BA2478">
        <w:rPr>
          <w:rFonts w:ascii="Arial" w:hAnsi="Arial" w:cs="Arial"/>
          <w:b/>
          <w:sz w:val="20"/>
          <w:szCs w:val="20"/>
        </w:rPr>
        <w:t>WY5</w:t>
      </w:r>
      <w:r w:rsidR="00BA2478">
        <w:rPr>
          <w:rFonts w:ascii="Arial" w:hAnsi="Arial" w:cs="Arial"/>
          <w:sz w:val="20"/>
          <w:szCs w:val="20"/>
        </w:rPr>
        <w:t>] people.  Is that correct?</w:t>
      </w:r>
    </w:p>
    <w:p w:rsidR="002801E2" w:rsidRDefault="002801E2" w:rsidP="00FC515B">
      <w:pPr>
        <w:spacing w:after="0" w:line="240" w:lineRule="auto"/>
        <w:ind w:left="2160" w:hanging="1440"/>
        <w:rPr>
          <w:rFonts w:ascii="Arial" w:hAnsi="Arial" w:cs="Arial"/>
          <w:sz w:val="20"/>
          <w:szCs w:val="20"/>
        </w:rPr>
      </w:pPr>
    </w:p>
    <w:p w:rsidR="002801E2" w:rsidRPr="002801E2" w:rsidRDefault="002801E2" w:rsidP="002801E2">
      <w:pPr>
        <w:spacing w:after="0" w:line="240" w:lineRule="auto"/>
        <w:ind w:left="2160" w:hanging="1440"/>
        <w:rPr>
          <w:rFonts w:ascii="Arial" w:hAnsi="Arial" w:cs="Arial"/>
          <w:b/>
          <w:sz w:val="20"/>
          <w:szCs w:val="20"/>
        </w:rPr>
      </w:pPr>
      <w:r w:rsidRPr="002801E2">
        <w:rPr>
          <w:rFonts w:ascii="Arial" w:hAnsi="Arial" w:cs="Arial"/>
          <w:sz w:val="20"/>
          <w:szCs w:val="20"/>
        </w:rPr>
        <w:tab/>
        <w:t>1</w:t>
      </w:r>
      <w:r w:rsidRPr="002801E2">
        <w:rPr>
          <w:rFonts w:ascii="Arial" w:hAnsi="Arial" w:cs="Arial"/>
          <w:sz w:val="20"/>
          <w:szCs w:val="20"/>
        </w:rPr>
        <w:tab/>
        <w:t>Yes</w:t>
      </w:r>
      <w:r w:rsidRPr="002801E2">
        <w:rPr>
          <w:rFonts w:ascii="Arial" w:hAnsi="Arial" w:cs="Arial"/>
          <w:b/>
          <w:sz w:val="20"/>
          <w:szCs w:val="20"/>
        </w:rPr>
        <w:tab/>
      </w:r>
      <w:r w:rsidRPr="002801E2">
        <w:rPr>
          <w:rFonts w:ascii="Arial" w:hAnsi="Arial" w:cs="Arial"/>
          <w:b/>
          <w:sz w:val="20"/>
          <w:szCs w:val="20"/>
        </w:rPr>
        <w:tab/>
      </w:r>
      <w:r w:rsidRPr="002801E2">
        <w:rPr>
          <w:rFonts w:ascii="Arial" w:hAnsi="Arial" w:cs="Arial"/>
          <w:b/>
          <w:sz w:val="20"/>
          <w:szCs w:val="20"/>
        </w:rPr>
        <w:tab/>
        <w:t xml:space="preserve">[Go to </w:t>
      </w:r>
      <w:r>
        <w:rPr>
          <w:rFonts w:ascii="Arial" w:hAnsi="Arial" w:cs="Arial"/>
          <w:b/>
          <w:sz w:val="20"/>
          <w:szCs w:val="20"/>
        </w:rPr>
        <w:t>WY6</w:t>
      </w:r>
      <w:r w:rsidRPr="002801E2">
        <w:rPr>
          <w:rFonts w:ascii="Arial" w:hAnsi="Arial" w:cs="Arial"/>
          <w:b/>
          <w:sz w:val="20"/>
          <w:szCs w:val="20"/>
        </w:rPr>
        <w:t>]</w:t>
      </w:r>
    </w:p>
    <w:p w:rsidR="002801E2" w:rsidRPr="002801E2" w:rsidRDefault="002801E2" w:rsidP="002801E2">
      <w:pPr>
        <w:spacing w:after="0" w:line="240" w:lineRule="auto"/>
        <w:ind w:left="2160" w:hanging="1440"/>
        <w:rPr>
          <w:rFonts w:ascii="Arial" w:hAnsi="Arial" w:cs="Arial"/>
          <w:b/>
          <w:sz w:val="20"/>
          <w:szCs w:val="20"/>
        </w:rPr>
      </w:pPr>
      <w:r w:rsidRPr="002801E2">
        <w:rPr>
          <w:rFonts w:ascii="Arial" w:hAnsi="Arial" w:cs="Arial"/>
          <w:sz w:val="20"/>
          <w:szCs w:val="20"/>
        </w:rPr>
        <w:tab/>
        <w:t>2</w:t>
      </w:r>
      <w:r w:rsidRPr="002801E2">
        <w:rPr>
          <w:rFonts w:ascii="Arial" w:hAnsi="Arial" w:cs="Arial"/>
          <w:sz w:val="20"/>
          <w:szCs w:val="20"/>
        </w:rPr>
        <w:tab/>
        <w:t>No</w:t>
      </w:r>
      <w:r w:rsidRPr="002801E2">
        <w:rPr>
          <w:rFonts w:ascii="Arial" w:hAnsi="Arial" w:cs="Arial"/>
          <w:sz w:val="20"/>
          <w:szCs w:val="20"/>
        </w:rPr>
        <w:tab/>
      </w:r>
      <w:r w:rsidRPr="002801E2">
        <w:rPr>
          <w:rFonts w:ascii="Arial" w:hAnsi="Arial" w:cs="Arial"/>
          <w:sz w:val="20"/>
          <w:szCs w:val="20"/>
        </w:rPr>
        <w:tab/>
      </w:r>
      <w:r w:rsidRPr="002801E2">
        <w:rPr>
          <w:rFonts w:ascii="Arial" w:hAnsi="Arial" w:cs="Arial"/>
          <w:sz w:val="20"/>
          <w:szCs w:val="20"/>
        </w:rPr>
        <w:tab/>
      </w:r>
      <w:r w:rsidRPr="002801E2">
        <w:rPr>
          <w:rFonts w:ascii="Arial" w:hAnsi="Arial" w:cs="Arial"/>
          <w:b/>
          <w:sz w:val="20"/>
          <w:szCs w:val="20"/>
        </w:rPr>
        <w:t xml:space="preserve">[Go back to </w:t>
      </w:r>
      <w:r>
        <w:rPr>
          <w:rFonts w:ascii="Arial" w:hAnsi="Arial" w:cs="Arial"/>
          <w:b/>
          <w:sz w:val="20"/>
          <w:szCs w:val="20"/>
        </w:rPr>
        <w:t>WY5</w:t>
      </w:r>
      <w:r w:rsidRPr="002801E2">
        <w:rPr>
          <w:rFonts w:ascii="Arial" w:hAnsi="Arial" w:cs="Arial"/>
          <w:b/>
          <w:sz w:val="20"/>
          <w:szCs w:val="20"/>
        </w:rPr>
        <w:t>]</w:t>
      </w:r>
    </w:p>
    <w:p w:rsidR="00086B4B" w:rsidRPr="00125A3D" w:rsidRDefault="00086B4B" w:rsidP="00125A3D">
      <w:pPr>
        <w:spacing w:after="0" w:line="240" w:lineRule="auto"/>
        <w:ind w:firstLine="720"/>
        <w:rPr>
          <w:rFonts w:ascii="Arial" w:hAnsi="Arial" w:cs="Arial"/>
          <w:sz w:val="20"/>
          <w:szCs w:val="20"/>
        </w:rPr>
      </w:pPr>
    </w:p>
    <w:p w:rsidR="00BA2478" w:rsidRPr="00125A3D" w:rsidRDefault="00BA2478" w:rsidP="00125A3D">
      <w:pPr>
        <w:spacing w:after="0" w:line="240" w:lineRule="auto"/>
        <w:rPr>
          <w:rFonts w:ascii="Arial" w:hAnsi="Arial" w:cs="Arial"/>
          <w:sz w:val="20"/>
          <w:szCs w:val="20"/>
        </w:rPr>
      </w:pPr>
    </w:p>
    <w:p w:rsidR="00125A3D" w:rsidRDefault="00C52DAF" w:rsidP="00125A3D">
      <w:pPr>
        <w:spacing w:after="0" w:line="240" w:lineRule="auto"/>
        <w:ind w:left="720" w:hanging="720"/>
        <w:rPr>
          <w:rFonts w:ascii="Arial" w:hAnsi="Arial" w:cs="Arial"/>
          <w:b/>
          <w:sz w:val="20"/>
          <w:szCs w:val="20"/>
        </w:rPr>
      </w:pPr>
      <w:r>
        <w:rPr>
          <w:rFonts w:ascii="Arial" w:hAnsi="Arial" w:cs="Arial"/>
          <w:b/>
          <w:sz w:val="20"/>
          <w:szCs w:val="20"/>
        </w:rPr>
        <w:t>IF WY5=1-76, CONTINUE.</w:t>
      </w:r>
    </w:p>
    <w:p w:rsidR="00C52DAF" w:rsidRPr="00125A3D" w:rsidRDefault="00C52DAF" w:rsidP="00125A3D">
      <w:pPr>
        <w:spacing w:after="0" w:line="240" w:lineRule="auto"/>
        <w:ind w:left="720" w:hanging="720"/>
        <w:rPr>
          <w:rFonts w:ascii="Arial" w:hAnsi="Arial" w:cs="Arial"/>
          <w:b/>
          <w:sz w:val="20"/>
          <w:szCs w:val="20"/>
        </w:rPr>
      </w:pPr>
      <w:r>
        <w:rPr>
          <w:rFonts w:ascii="Arial" w:hAnsi="Arial" w:cs="Arial"/>
          <w:b/>
          <w:sz w:val="20"/>
          <w:szCs w:val="20"/>
        </w:rPr>
        <w:lastRenderedPageBreak/>
        <w:t>IF WY5 = 77, 88, or 99, SKIP TO CLOSING STATEMENT.</w:t>
      </w:r>
    </w:p>
    <w:p w:rsidR="00125A3D" w:rsidRPr="00125A3D" w:rsidRDefault="00125A3D" w:rsidP="00125A3D">
      <w:pPr>
        <w:spacing w:after="0" w:line="240" w:lineRule="auto"/>
        <w:ind w:left="720" w:hanging="720"/>
        <w:rPr>
          <w:rFonts w:ascii="Arial" w:hAnsi="Arial" w:cs="Arial"/>
          <w:b/>
          <w:sz w:val="20"/>
          <w:szCs w:val="20"/>
        </w:rPr>
      </w:pPr>
    </w:p>
    <w:p w:rsidR="00125A3D" w:rsidRPr="00125A3D" w:rsidRDefault="00125A3D" w:rsidP="00125A3D">
      <w:pPr>
        <w:spacing w:after="0" w:line="240" w:lineRule="auto"/>
        <w:ind w:left="720" w:hanging="720"/>
        <w:rPr>
          <w:rFonts w:ascii="Arial" w:hAnsi="Arial" w:cs="Arial"/>
          <w:sz w:val="20"/>
          <w:szCs w:val="20"/>
        </w:rPr>
      </w:pPr>
      <w:r w:rsidRPr="00125A3D">
        <w:rPr>
          <w:rFonts w:ascii="Arial" w:hAnsi="Arial" w:cs="Arial"/>
          <w:b/>
          <w:sz w:val="20"/>
          <w:szCs w:val="20"/>
        </w:rPr>
        <w:t>WY6</w:t>
      </w:r>
      <w:r w:rsidRPr="00125A3D">
        <w:rPr>
          <w:rFonts w:ascii="Arial" w:hAnsi="Arial" w:cs="Arial"/>
          <w:sz w:val="20"/>
          <w:szCs w:val="20"/>
        </w:rPr>
        <w:t xml:space="preserve"> </w:t>
      </w:r>
      <w:r w:rsidRPr="00125A3D">
        <w:rPr>
          <w:rFonts w:ascii="Arial" w:hAnsi="Arial" w:cs="Arial"/>
          <w:sz w:val="20"/>
          <w:szCs w:val="20"/>
        </w:rPr>
        <w:tab/>
        <w:t xml:space="preserve">Was a condom used the last time you had sexual intercourse? </w:t>
      </w:r>
      <w:r w:rsidRPr="00125A3D">
        <w:rPr>
          <w:rFonts w:ascii="Arial" w:hAnsi="Arial" w:cs="Arial"/>
          <w:sz w:val="20"/>
          <w:szCs w:val="20"/>
        </w:rPr>
        <w:tab/>
      </w:r>
    </w:p>
    <w:p w:rsidR="00125A3D" w:rsidRPr="00125A3D" w:rsidRDefault="00125A3D" w:rsidP="00125A3D">
      <w:pPr>
        <w:spacing w:after="0" w:line="240" w:lineRule="auto"/>
        <w:ind w:left="720" w:hanging="720"/>
        <w:rPr>
          <w:rFonts w:ascii="Arial" w:hAnsi="Arial" w:cs="Arial"/>
          <w:sz w:val="20"/>
          <w:szCs w:val="20"/>
        </w:rPr>
      </w:pP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1 = Yes</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2 = No</w:t>
      </w:r>
      <w:r w:rsidRPr="00125A3D">
        <w:rPr>
          <w:rFonts w:ascii="Arial" w:hAnsi="Arial" w:cs="Arial"/>
          <w:sz w:val="20"/>
          <w:szCs w:val="20"/>
        </w:rPr>
        <w:tab/>
      </w:r>
      <w:r w:rsidRPr="00125A3D">
        <w:rPr>
          <w:rFonts w:ascii="Arial" w:hAnsi="Arial" w:cs="Arial"/>
          <w:sz w:val="20"/>
          <w:szCs w:val="20"/>
        </w:rPr>
        <w:tab/>
      </w:r>
      <w:r w:rsidRPr="00125A3D">
        <w:rPr>
          <w:rFonts w:ascii="Arial" w:hAnsi="Arial" w:cs="Arial"/>
          <w:sz w:val="20"/>
          <w:szCs w:val="20"/>
        </w:rPr>
        <w:tab/>
      </w:r>
      <w:r w:rsidRPr="00125A3D">
        <w:rPr>
          <w:rFonts w:ascii="Arial" w:hAnsi="Arial" w:cs="Arial"/>
          <w:sz w:val="20"/>
          <w:szCs w:val="20"/>
        </w:rPr>
        <w:tab/>
      </w:r>
      <w:r w:rsidRPr="00125A3D">
        <w:rPr>
          <w:rFonts w:ascii="Arial" w:hAnsi="Arial" w:cs="Arial"/>
          <w:sz w:val="20"/>
          <w:szCs w:val="20"/>
        </w:rPr>
        <w:tab/>
      </w:r>
      <w:r w:rsidR="00C52DAF">
        <w:rPr>
          <w:rFonts w:ascii="Arial" w:hAnsi="Arial" w:cs="Arial"/>
          <w:b/>
          <w:sz w:val="20"/>
          <w:szCs w:val="20"/>
        </w:rPr>
        <w:t>SKIP TO WY8</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 xml:space="preserve">7 = (VOL) Don’t know/not sure </w:t>
      </w:r>
      <w:r w:rsidRPr="00125A3D">
        <w:rPr>
          <w:rFonts w:ascii="Arial" w:hAnsi="Arial" w:cs="Arial"/>
          <w:sz w:val="20"/>
          <w:szCs w:val="20"/>
        </w:rPr>
        <w:tab/>
      </w:r>
      <w:r w:rsidRPr="00125A3D">
        <w:rPr>
          <w:rFonts w:ascii="Arial" w:hAnsi="Arial" w:cs="Arial"/>
          <w:sz w:val="20"/>
          <w:szCs w:val="20"/>
        </w:rPr>
        <w:tab/>
      </w:r>
      <w:r w:rsidR="00C52DAF">
        <w:rPr>
          <w:rFonts w:ascii="Arial" w:hAnsi="Arial" w:cs="Arial"/>
          <w:b/>
          <w:sz w:val="20"/>
          <w:szCs w:val="20"/>
        </w:rPr>
        <w:t>SKIP TO WY8</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9 = (VOL) Refused</w:t>
      </w:r>
      <w:r w:rsidRPr="00125A3D">
        <w:rPr>
          <w:rFonts w:ascii="Arial" w:hAnsi="Arial" w:cs="Arial"/>
          <w:sz w:val="20"/>
          <w:szCs w:val="20"/>
        </w:rPr>
        <w:tab/>
      </w:r>
      <w:r w:rsidRPr="00125A3D">
        <w:rPr>
          <w:rFonts w:ascii="Arial" w:hAnsi="Arial" w:cs="Arial"/>
          <w:sz w:val="20"/>
          <w:szCs w:val="20"/>
        </w:rPr>
        <w:tab/>
      </w:r>
      <w:r w:rsidRPr="00125A3D">
        <w:rPr>
          <w:rFonts w:ascii="Arial" w:hAnsi="Arial" w:cs="Arial"/>
          <w:sz w:val="20"/>
          <w:szCs w:val="20"/>
        </w:rPr>
        <w:tab/>
      </w:r>
      <w:r w:rsidR="00C52DAF">
        <w:rPr>
          <w:rFonts w:ascii="Arial" w:hAnsi="Arial" w:cs="Arial"/>
          <w:b/>
          <w:sz w:val="20"/>
          <w:szCs w:val="20"/>
        </w:rPr>
        <w:t>SKIP TO WY8</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sz w:val="20"/>
          <w:szCs w:val="20"/>
        </w:rPr>
      </w:pPr>
      <w:r w:rsidRPr="00125A3D">
        <w:rPr>
          <w:rFonts w:ascii="Arial" w:hAnsi="Arial" w:cs="Arial"/>
          <w:sz w:val="20"/>
          <w:szCs w:val="20"/>
        </w:rPr>
        <w:t>(asked of those who respond Yes to previous question)</w:t>
      </w:r>
    </w:p>
    <w:p w:rsidR="00125A3D" w:rsidRPr="00125A3D" w:rsidRDefault="00125A3D" w:rsidP="00125A3D">
      <w:pPr>
        <w:spacing w:after="0" w:line="240" w:lineRule="auto"/>
        <w:ind w:left="720" w:hanging="720"/>
        <w:rPr>
          <w:rFonts w:ascii="Arial" w:hAnsi="Arial" w:cs="Arial"/>
          <w:sz w:val="20"/>
          <w:szCs w:val="20"/>
        </w:rPr>
      </w:pPr>
      <w:r w:rsidRPr="00125A3D">
        <w:rPr>
          <w:rFonts w:ascii="Arial" w:hAnsi="Arial" w:cs="Arial"/>
          <w:b/>
          <w:sz w:val="20"/>
          <w:szCs w:val="20"/>
        </w:rPr>
        <w:t xml:space="preserve">WY7 </w:t>
      </w:r>
      <w:r w:rsidRPr="00125A3D">
        <w:rPr>
          <w:rFonts w:ascii="Arial" w:hAnsi="Arial" w:cs="Arial"/>
          <w:sz w:val="20"/>
          <w:szCs w:val="20"/>
        </w:rPr>
        <w:tab/>
        <w:t>The last time you had sexual intercourse was the condom used….</w:t>
      </w:r>
      <w:r w:rsidR="00371C1C">
        <w:rPr>
          <w:rFonts w:ascii="Arial" w:hAnsi="Arial" w:cs="Arial"/>
          <w:sz w:val="20"/>
          <w:szCs w:val="20"/>
        </w:rPr>
        <w:t xml:space="preserve"> [READ LIST]</w:t>
      </w:r>
    </w:p>
    <w:p w:rsidR="00125A3D" w:rsidRPr="00125A3D" w:rsidRDefault="00125A3D" w:rsidP="00125A3D">
      <w:pPr>
        <w:spacing w:after="0" w:line="240" w:lineRule="auto"/>
        <w:ind w:left="1440"/>
        <w:rPr>
          <w:rFonts w:ascii="Arial" w:hAnsi="Arial" w:cs="Arial"/>
          <w:sz w:val="20"/>
          <w:szCs w:val="20"/>
        </w:rPr>
      </w:pP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1 = To prevent pregnancy</w:t>
      </w:r>
      <w:r w:rsidR="00371C1C">
        <w:rPr>
          <w:rFonts w:ascii="Arial" w:hAnsi="Arial" w:cs="Arial"/>
          <w:sz w:val="20"/>
          <w:szCs w:val="20"/>
        </w:rPr>
        <w:t>,</w:t>
      </w:r>
    </w:p>
    <w:p w:rsidR="00125A3D" w:rsidRPr="00125A3D" w:rsidRDefault="00371C1C" w:rsidP="00125A3D">
      <w:pPr>
        <w:spacing w:after="0" w:line="240" w:lineRule="auto"/>
        <w:ind w:left="1440"/>
        <w:rPr>
          <w:rFonts w:ascii="Arial" w:hAnsi="Arial" w:cs="Arial"/>
          <w:sz w:val="20"/>
          <w:szCs w:val="20"/>
        </w:rPr>
      </w:pPr>
      <w:r>
        <w:rPr>
          <w:rFonts w:ascii="Arial" w:hAnsi="Arial" w:cs="Arial"/>
          <w:sz w:val="20"/>
          <w:szCs w:val="20"/>
        </w:rPr>
        <w:t>2 = T</w:t>
      </w:r>
      <w:r w:rsidR="00125A3D" w:rsidRPr="00125A3D">
        <w:rPr>
          <w:rFonts w:ascii="Arial" w:hAnsi="Arial" w:cs="Arial"/>
          <w:sz w:val="20"/>
          <w:szCs w:val="20"/>
        </w:rPr>
        <w:t>o prevent diseases like syphilis, gonorrhea and AIDS</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3 = For both of these reasons</w:t>
      </w:r>
      <w:r w:rsidR="00371C1C">
        <w:rPr>
          <w:rFonts w:ascii="Arial" w:hAnsi="Arial" w:cs="Arial"/>
          <w:sz w:val="20"/>
          <w:szCs w:val="20"/>
        </w:rPr>
        <w:t xml:space="preserve">, </w:t>
      </w:r>
    </w:p>
    <w:p w:rsidR="00125A3D" w:rsidRPr="00125A3D" w:rsidRDefault="00371C1C" w:rsidP="00125A3D">
      <w:pPr>
        <w:spacing w:after="0" w:line="240" w:lineRule="auto"/>
        <w:ind w:left="1440"/>
        <w:rPr>
          <w:rFonts w:ascii="Arial" w:hAnsi="Arial" w:cs="Arial"/>
          <w:sz w:val="20"/>
          <w:szCs w:val="20"/>
        </w:rPr>
      </w:pPr>
      <w:r>
        <w:rPr>
          <w:rFonts w:ascii="Arial" w:hAnsi="Arial" w:cs="Arial"/>
          <w:sz w:val="20"/>
          <w:szCs w:val="20"/>
        </w:rPr>
        <w:t>4 = Or f</w:t>
      </w:r>
      <w:r w:rsidR="00125A3D" w:rsidRPr="00125A3D">
        <w:rPr>
          <w:rFonts w:ascii="Arial" w:hAnsi="Arial" w:cs="Arial"/>
          <w:sz w:val="20"/>
          <w:szCs w:val="20"/>
        </w:rPr>
        <w:t>or some other reason</w:t>
      </w:r>
      <w:r>
        <w:rPr>
          <w:rFonts w:ascii="Arial" w:hAnsi="Arial" w:cs="Arial"/>
          <w:sz w:val="20"/>
          <w:szCs w:val="20"/>
        </w:rPr>
        <w:t>?</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 xml:space="preserve">7 = (VOL) Don’t know/not sure </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9 = (VOL) Refused</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rPr>
          <w:rFonts w:ascii="Arial" w:hAnsi="Arial" w:cs="Arial"/>
          <w:sz w:val="20"/>
          <w:szCs w:val="20"/>
        </w:rPr>
      </w:pPr>
    </w:p>
    <w:p w:rsidR="00125A3D" w:rsidRDefault="00125A3D" w:rsidP="00125A3D">
      <w:pPr>
        <w:spacing w:after="0" w:line="240" w:lineRule="auto"/>
        <w:ind w:left="720" w:hanging="720"/>
        <w:rPr>
          <w:rFonts w:ascii="Arial" w:hAnsi="Arial" w:cs="Arial"/>
          <w:sz w:val="20"/>
          <w:szCs w:val="20"/>
        </w:rPr>
      </w:pPr>
      <w:r w:rsidRPr="00125A3D">
        <w:rPr>
          <w:rFonts w:ascii="Arial" w:hAnsi="Arial" w:cs="Arial"/>
          <w:b/>
          <w:sz w:val="20"/>
          <w:szCs w:val="20"/>
        </w:rPr>
        <w:t xml:space="preserve">WY8 </w:t>
      </w:r>
      <w:r w:rsidRPr="00125A3D">
        <w:rPr>
          <w:rFonts w:ascii="Arial" w:hAnsi="Arial" w:cs="Arial"/>
          <w:sz w:val="20"/>
          <w:szCs w:val="20"/>
        </w:rPr>
        <w:tab/>
        <w:t xml:space="preserve">How did you meet your most recent sexual partner? </w:t>
      </w:r>
      <w:r w:rsidRPr="00125A3D">
        <w:rPr>
          <w:rFonts w:ascii="Arial" w:hAnsi="Arial" w:cs="Arial"/>
          <w:sz w:val="20"/>
          <w:szCs w:val="20"/>
        </w:rPr>
        <w:tab/>
      </w:r>
    </w:p>
    <w:p w:rsidR="000B6C23" w:rsidRDefault="000B6C23" w:rsidP="00125A3D">
      <w:pPr>
        <w:spacing w:after="0" w:line="240" w:lineRule="auto"/>
        <w:ind w:left="720" w:hanging="720"/>
        <w:rPr>
          <w:rFonts w:ascii="Arial" w:hAnsi="Arial" w:cs="Arial"/>
          <w:sz w:val="20"/>
          <w:szCs w:val="20"/>
        </w:rPr>
      </w:pPr>
    </w:p>
    <w:p w:rsidR="00362DF0" w:rsidRDefault="00362DF0" w:rsidP="00362DF0">
      <w:pPr>
        <w:spacing w:after="0" w:line="240" w:lineRule="auto"/>
        <w:ind w:left="720"/>
        <w:rPr>
          <w:rFonts w:ascii="Arial" w:hAnsi="Arial" w:cs="Arial"/>
          <w:sz w:val="20"/>
          <w:szCs w:val="20"/>
        </w:rPr>
      </w:pPr>
      <w:r w:rsidRPr="00362DF0">
        <w:rPr>
          <w:rFonts w:ascii="Arial" w:hAnsi="Arial" w:cs="Arial"/>
          <w:sz w:val="20"/>
          <w:szCs w:val="20"/>
        </w:rPr>
        <w:t>[</w:t>
      </w:r>
      <w:r>
        <w:rPr>
          <w:rFonts w:ascii="Arial" w:hAnsi="Arial" w:cs="Arial"/>
          <w:sz w:val="20"/>
          <w:szCs w:val="20"/>
        </w:rPr>
        <w:t>NOTE:  I</w:t>
      </w:r>
      <w:r w:rsidRPr="00362DF0">
        <w:rPr>
          <w:rFonts w:ascii="Arial" w:hAnsi="Arial" w:cs="Arial"/>
          <w:sz w:val="20"/>
          <w:szCs w:val="20"/>
        </w:rPr>
        <w:t>f most recent sexual partner is spouse, partner, boy/girlfriend, ASK:  How did you meet your (spouse, partner, boy/girlfriend)?]</w:t>
      </w:r>
    </w:p>
    <w:p w:rsidR="00362DF0" w:rsidRDefault="00362DF0" w:rsidP="00125A3D">
      <w:pPr>
        <w:spacing w:after="0" w:line="240" w:lineRule="auto"/>
        <w:ind w:left="720" w:hanging="720"/>
        <w:rPr>
          <w:rFonts w:ascii="Arial" w:hAnsi="Arial" w:cs="Arial"/>
          <w:sz w:val="20"/>
          <w:szCs w:val="20"/>
        </w:rPr>
      </w:pPr>
    </w:p>
    <w:p w:rsidR="000B6C23" w:rsidRPr="00125A3D" w:rsidRDefault="000B6C23" w:rsidP="00125A3D">
      <w:pPr>
        <w:spacing w:after="0" w:line="240" w:lineRule="auto"/>
        <w:ind w:left="720" w:hanging="720"/>
        <w:rPr>
          <w:rFonts w:ascii="Arial" w:hAnsi="Arial" w:cs="Arial"/>
          <w:sz w:val="20"/>
          <w:szCs w:val="20"/>
        </w:rPr>
      </w:pPr>
      <w:r>
        <w:rPr>
          <w:rFonts w:ascii="Arial" w:hAnsi="Arial" w:cs="Arial"/>
          <w:sz w:val="20"/>
          <w:szCs w:val="20"/>
        </w:rPr>
        <w:tab/>
        <w:t>[IF NECESSARY, READ LIST]</w:t>
      </w:r>
    </w:p>
    <w:p w:rsidR="00125A3D" w:rsidRPr="00125A3D" w:rsidRDefault="00125A3D" w:rsidP="00125A3D">
      <w:pPr>
        <w:spacing w:after="0" w:line="240" w:lineRule="auto"/>
        <w:rPr>
          <w:rFonts w:ascii="Arial" w:hAnsi="Arial" w:cs="Arial"/>
          <w:sz w:val="20"/>
          <w:szCs w:val="20"/>
        </w:rPr>
      </w:pP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1 = Met through mutual friend</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2 = Met at work</w:t>
      </w:r>
      <w:r w:rsidR="000C5B4C">
        <w:rPr>
          <w:rFonts w:ascii="Arial" w:hAnsi="Arial" w:cs="Arial"/>
          <w:sz w:val="20"/>
          <w:szCs w:val="20"/>
        </w:rPr>
        <w:t xml:space="preserve"> or school (</w:t>
      </w:r>
      <w:r w:rsidR="000C5B4C" w:rsidRPr="000C5B4C">
        <w:rPr>
          <w:rFonts w:ascii="Arial" w:hAnsi="Arial" w:cs="Arial"/>
          <w:sz w:val="20"/>
          <w:szCs w:val="20"/>
        </w:rPr>
        <w:t>college</w:t>
      </w:r>
      <w:r w:rsidR="000C5B4C">
        <w:rPr>
          <w:rFonts w:ascii="Arial" w:hAnsi="Arial" w:cs="Arial"/>
          <w:sz w:val="20"/>
          <w:szCs w:val="20"/>
        </w:rPr>
        <w:t>)</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3 = Met on blind date</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4 = Met on social media or dating website like Facebook, Plenty of Fish, or Match.com</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5 = Met through dating/hook-up app such as Tinder, Grinder, or Adam4Adam</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6 = Other (specify)</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 xml:space="preserve">7 = (VOL) Don’t know/not sure </w:t>
      </w:r>
    </w:p>
    <w:p w:rsidR="00125A3D" w:rsidRPr="00125A3D" w:rsidRDefault="00125A3D" w:rsidP="00125A3D">
      <w:pPr>
        <w:spacing w:after="0" w:line="240" w:lineRule="auto"/>
        <w:ind w:left="1440"/>
        <w:rPr>
          <w:rFonts w:ascii="Arial" w:hAnsi="Arial" w:cs="Arial"/>
          <w:sz w:val="20"/>
          <w:szCs w:val="20"/>
        </w:rPr>
      </w:pPr>
      <w:r w:rsidRPr="00125A3D">
        <w:rPr>
          <w:rFonts w:ascii="Arial" w:hAnsi="Arial" w:cs="Arial"/>
          <w:sz w:val="20"/>
          <w:szCs w:val="20"/>
        </w:rPr>
        <w:t>9 = (VOL) Refused</w:t>
      </w:r>
    </w:p>
    <w:p w:rsidR="00536629" w:rsidRPr="006A14F8" w:rsidRDefault="00536629" w:rsidP="00536629">
      <w:pPr>
        <w:tabs>
          <w:tab w:val="left" w:pos="1434"/>
        </w:tabs>
        <w:spacing w:after="0" w:line="240" w:lineRule="auto"/>
        <w:rPr>
          <w:rFonts w:ascii="Arial" w:eastAsia="Times New Roman" w:hAnsi="Arial" w:cs="Arial"/>
          <w:color w:val="000000"/>
          <w:sz w:val="18"/>
          <w:szCs w:val="18"/>
        </w:rPr>
      </w:pPr>
    </w:p>
    <w:p w:rsidR="00536629" w:rsidRPr="006A14F8" w:rsidRDefault="00536629" w:rsidP="00536629">
      <w:pPr>
        <w:tabs>
          <w:tab w:val="left" w:pos="1434"/>
        </w:tabs>
        <w:spacing w:after="0" w:line="240" w:lineRule="auto"/>
        <w:ind w:left="1434" w:hanging="1434"/>
        <w:rPr>
          <w:rFonts w:ascii="Arial" w:hAnsi="Arial" w:cs="Arial"/>
          <w:b/>
          <w:sz w:val="18"/>
          <w:szCs w:val="18"/>
        </w:rPr>
      </w:pPr>
    </w:p>
    <w:p w:rsidR="003013DE" w:rsidRPr="00AE0C3B" w:rsidRDefault="000C317B" w:rsidP="003013DE">
      <w:pPr>
        <w:tabs>
          <w:tab w:val="left" w:pos="1434"/>
        </w:tabs>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BRFSS </w:t>
      </w:r>
      <w:r w:rsidR="003013DE" w:rsidRPr="00AE0C3B">
        <w:rPr>
          <w:rFonts w:ascii="Arial" w:eastAsia="Times New Roman" w:hAnsi="Arial" w:cs="Arial"/>
          <w:b/>
          <w:color w:val="000000"/>
          <w:sz w:val="20"/>
          <w:szCs w:val="20"/>
        </w:rPr>
        <w:t>Closing Statement</w:t>
      </w:r>
    </w:p>
    <w:p w:rsidR="003013DE" w:rsidRPr="00AE0C3B" w:rsidRDefault="003013DE" w:rsidP="003013DE">
      <w:pPr>
        <w:tabs>
          <w:tab w:val="left" w:pos="1434"/>
        </w:tabs>
        <w:spacing w:after="0" w:line="240" w:lineRule="auto"/>
        <w:rPr>
          <w:rFonts w:ascii="Arial" w:eastAsia="Times New Roman" w:hAnsi="Arial" w:cs="Arial"/>
          <w:b/>
          <w:color w:val="000000"/>
          <w:sz w:val="20"/>
          <w:szCs w:val="20"/>
        </w:rPr>
      </w:pPr>
    </w:p>
    <w:p w:rsidR="003013DE" w:rsidRDefault="003013DE" w:rsidP="00B47750">
      <w:pPr>
        <w:tabs>
          <w:tab w:val="left" w:pos="1434"/>
        </w:tabs>
        <w:spacing w:after="0" w:line="240" w:lineRule="auto"/>
        <w:rPr>
          <w:rFonts w:ascii="Arial" w:eastAsia="Times New Roman" w:hAnsi="Arial" w:cs="Arial"/>
          <w:color w:val="000000"/>
          <w:sz w:val="20"/>
          <w:szCs w:val="20"/>
        </w:rPr>
      </w:pPr>
      <w:r w:rsidRPr="00AE0C3B">
        <w:rPr>
          <w:rFonts w:ascii="Arial" w:eastAsia="Times New Roman" w:hAnsi="Arial" w:cs="Arial"/>
          <w:color w:val="000000"/>
          <w:sz w:val="20"/>
          <w:szCs w:val="20"/>
        </w:rPr>
        <w:t>That was my last question. Everyone’s answers will be combined to help us provide information about the health practices of people</w:t>
      </w:r>
      <w:r>
        <w:rPr>
          <w:rFonts w:ascii="Arial" w:eastAsia="Times New Roman" w:hAnsi="Arial" w:cs="Arial"/>
          <w:color w:val="000000"/>
          <w:sz w:val="20"/>
          <w:szCs w:val="20"/>
        </w:rPr>
        <w:t xml:space="preserve"> in</w:t>
      </w:r>
      <w:r w:rsidRPr="00AE0C3B">
        <w:rPr>
          <w:rFonts w:ascii="Arial" w:eastAsia="Times New Roman" w:hAnsi="Arial" w:cs="Arial"/>
          <w:color w:val="000000"/>
          <w:sz w:val="20"/>
          <w:szCs w:val="20"/>
        </w:rPr>
        <w:t xml:space="preserve"> </w:t>
      </w:r>
      <w:r w:rsidRPr="00E2325B">
        <w:rPr>
          <w:rFonts w:ascii="Arial" w:hAnsi="Arial" w:cs="Arial"/>
          <w:sz w:val="20"/>
        </w:rPr>
        <w:t>[IF STATERES=1, DISPLAY “</w:t>
      </w:r>
      <w:r>
        <w:rPr>
          <w:rFonts w:ascii="Arial" w:hAnsi="Arial" w:cs="Arial"/>
          <w:b/>
          <w:sz w:val="20"/>
        </w:rPr>
        <w:t>//</w:t>
      </w:r>
      <w:r w:rsidR="0083502F">
        <w:rPr>
          <w:rFonts w:ascii="Arial" w:hAnsi="Arial" w:cs="Arial"/>
          <w:b/>
          <w:sz w:val="20"/>
        </w:rPr>
        <w:t>Wyoming</w:t>
      </w:r>
      <w:r>
        <w:rPr>
          <w:rFonts w:ascii="Arial" w:hAnsi="Arial" w:cs="Arial"/>
          <w:b/>
          <w:sz w:val="20"/>
        </w:rPr>
        <w:t>//</w:t>
      </w:r>
      <w:r w:rsidRPr="00E2325B">
        <w:rPr>
          <w:rFonts w:ascii="Arial" w:hAnsi="Arial" w:cs="Arial"/>
          <w:sz w:val="20"/>
        </w:rPr>
        <w:t>”,</w:t>
      </w:r>
      <w:r w:rsidRPr="00E2325B">
        <w:rPr>
          <w:rFonts w:ascii="Arial" w:hAnsi="Arial" w:cs="Arial"/>
          <w:b/>
          <w:sz w:val="20"/>
        </w:rPr>
        <w:t xml:space="preserve"> </w:t>
      </w:r>
      <w:r w:rsidRPr="00E2325B">
        <w:rPr>
          <w:rFonts w:ascii="Arial" w:hAnsi="Arial" w:cs="Arial"/>
          <w:sz w:val="20"/>
        </w:rPr>
        <w:t>ELSE DISPLAY “this state”].</w:t>
      </w:r>
      <w:r w:rsidRPr="00E2325B">
        <w:rPr>
          <w:rFonts w:ascii="Arial" w:hAnsi="Arial" w:cs="Arial"/>
          <w:color w:val="000000"/>
          <w:sz w:val="20"/>
        </w:rPr>
        <w:t>.</w:t>
      </w:r>
      <w:r w:rsidRPr="00AE0C3B">
        <w:rPr>
          <w:rFonts w:ascii="Arial" w:eastAsia="Times New Roman" w:hAnsi="Arial" w:cs="Arial"/>
          <w:color w:val="000000"/>
          <w:sz w:val="20"/>
          <w:szCs w:val="20"/>
        </w:rPr>
        <w:t>.  Thank you very much</w:t>
      </w:r>
      <w:r w:rsidR="00B47750">
        <w:rPr>
          <w:rFonts w:ascii="Arial" w:eastAsia="Times New Roman" w:hAnsi="Arial" w:cs="Arial"/>
          <w:color w:val="000000"/>
          <w:sz w:val="20"/>
          <w:szCs w:val="20"/>
        </w:rPr>
        <w:t xml:space="preserve"> for your time and cooperation.</w:t>
      </w:r>
    </w:p>
    <w:p w:rsidR="00255FCE" w:rsidRDefault="00255FCE" w:rsidP="00255FCE">
      <w:pPr>
        <w:spacing w:after="0" w:line="240" w:lineRule="auto"/>
        <w:rPr>
          <w:rFonts w:ascii="Arial" w:hAnsi="Arial" w:cs="Arial"/>
          <w:b/>
          <w:sz w:val="28"/>
          <w:szCs w:val="28"/>
        </w:rPr>
      </w:pPr>
    </w:p>
    <w:p w:rsidR="00D163A4" w:rsidRDefault="00D163A4" w:rsidP="00255FCE">
      <w:pPr>
        <w:spacing w:after="0" w:line="240" w:lineRule="auto"/>
        <w:rPr>
          <w:rFonts w:ascii="Arial" w:hAnsi="Arial" w:cs="Arial"/>
          <w:b/>
          <w:sz w:val="28"/>
          <w:szCs w:val="28"/>
        </w:rPr>
      </w:pPr>
    </w:p>
    <w:p w:rsidR="00D163A4" w:rsidRDefault="00D163A4" w:rsidP="00255FCE">
      <w:pPr>
        <w:spacing w:after="0" w:line="240" w:lineRule="auto"/>
        <w:rPr>
          <w:rFonts w:ascii="Arial" w:hAnsi="Arial" w:cs="Arial"/>
          <w:b/>
          <w:sz w:val="28"/>
          <w:szCs w:val="28"/>
        </w:rPr>
      </w:pPr>
    </w:p>
    <w:p w:rsidR="00255FCE" w:rsidRPr="00E63021" w:rsidRDefault="00255FCE" w:rsidP="00255FCE">
      <w:pPr>
        <w:spacing w:after="0" w:line="240" w:lineRule="auto"/>
        <w:rPr>
          <w:rFonts w:ascii="Arial" w:hAnsi="Arial" w:cs="Arial"/>
        </w:rPr>
      </w:pPr>
      <w:r w:rsidRPr="00E63021">
        <w:rPr>
          <w:rFonts w:ascii="Arial" w:hAnsi="Arial" w:cs="Arial"/>
          <w:b/>
          <w:sz w:val="28"/>
          <w:szCs w:val="28"/>
        </w:rPr>
        <w:t>Language Indicator</w:t>
      </w:r>
    </w:p>
    <w:p w:rsidR="00255FCE" w:rsidRPr="00E63021" w:rsidRDefault="00255FCE" w:rsidP="00255FCE">
      <w:pPr>
        <w:tabs>
          <w:tab w:val="left" w:pos="1350"/>
        </w:tabs>
        <w:spacing w:after="0" w:line="240" w:lineRule="auto"/>
        <w:rPr>
          <w:rFonts w:ascii="Arial" w:hAnsi="Arial" w:cs="Arial"/>
          <w:color w:val="000000"/>
          <w:sz w:val="20"/>
        </w:rPr>
      </w:pPr>
      <w:r w:rsidRPr="00E63021">
        <w:rPr>
          <w:rFonts w:ascii="Arial" w:hAnsi="Arial" w:cs="Arial"/>
          <w:b/>
          <w:color w:val="000000"/>
          <w:sz w:val="20"/>
        </w:rPr>
        <w:t>[INTERVIEWER: DO NOT READ THIS TO RESPONDENT]</w:t>
      </w:r>
    </w:p>
    <w:p w:rsidR="00255FCE" w:rsidRPr="00E63021" w:rsidRDefault="00255FCE" w:rsidP="00255FCE">
      <w:pPr>
        <w:tabs>
          <w:tab w:val="left" w:pos="1350"/>
        </w:tabs>
        <w:spacing w:after="0" w:line="240" w:lineRule="auto"/>
        <w:rPr>
          <w:rFonts w:ascii="Arial" w:hAnsi="Arial" w:cs="Arial"/>
          <w:color w:val="000000"/>
          <w:sz w:val="20"/>
        </w:rPr>
      </w:pPr>
      <w:r w:rsidRPr="00E63021">
        <w:rPr>
          <w:rFonts w:ascii="Arial" w:hAnsi="Arial" w:cs="Arial"/>
          <w:b/>
          <w:color w:val="000000"/>
          <w:sz w:val="20"/>
        </w:rPr>
        <w:t>Lang1.</w:t>
      </w:r>
      <w:r w:rsidRPr="00E63021">
        <w:rPr>
          <w:rFonts w:ascii="Arial" w:hAnsi="Arial" w:cs="Arial"/>
          <w:color w:val="000000"/>
          <w:sz w:val="20"/>
        </w:rPr>
        <w:tab/>
        <w:t>In what language was this interview completed?</w:t>
      </w:r>
    </w:p>
    <w:p w:rsidR="00255FCE" w:rsidRPr="00E63021" w:rsidRDefault="00255FCE" w:rsidP="00255FCE">
      <w:pPr>
        <w:tabs>
          <w:tab w:val="left" w:pos="1350"/>
        </w:tabs>
        <w:spacing w:after="0" w:line="240" w:lineRule="auto"/>
        <w:rPr>
          <w:rFonts w:ascii="Arial" w:hAnsi="Arial" w:cs="Arial"/>
          <w:color w:val="000000"/>
          <w:sz w:val="20"/>
        </w:rPr>
      </w:pPr>
      <w:r w:rsidRPr="00E63021">
        <w:rPr>
          <w:rFonts w:ascii="Arial" w:hAnsi="Arial" w:cs="Arial"/>
          <w:color w:val="000000"/>
          <w:sz w:val="20"/>
        </w:rPr>
        <w:t>(QSTLANG)</w:t>
      </w:r>
    </w:p>
    <w:p w:rsidR="00255FCE" w:rsidRPr="00E63021" w:rsidRDefault="00255FCE" w:rsidP="00255FCE">
      <w:pPr>
        <w:tabs>
          <w:tab w:val="left" w:pos="1350"/>
        </w:tabs>
        <w:spacing w:after="0" w:line="240" w:lineRule="auto"/>
        <w:rPr>
          <w:rFonts w:ascii="Arial" w:hAnsi="Arial" w:cs="Arial"/>
          <w:color w:val="000000"/>
          <w:sz w:val="20"/>
        </w:rPr>
      </w:pPr>
      <w:r w:rsidRPr="00E63021">
        <w:rPr>
          <w:rFonts w:ascii="Arial" w:hAnsi="Arial" w:cs="Arial"/>
          <w:color w:val="000000"/>
          <w:sz w:val="20"/>
        </w:rPr>
        <w:tab/>
        <w:t>1</w:t>
      </w:r>
      <w:r w:rsidRPr="00E63021">
        <w:rPr>
          <w:rFonts w:ascii="Arial" w:hAnsi="Arial" w:cs="Arial"/>
          <w:color w:val="000000"/>
          <w:sz w:val="20"/>
        </w:rPr>
        <w:tab/>
        <w:t>English</w:t>
      </w:r>
    </w:p>
    <w:p w:rsidR="00255FCE" w:rsidRPr="00E63021" w:rsidRDefault="00255FCE" w:rsidP="00255FCE">
      <w:pPr>
        <w:tabs>
          <w:tab w:val="left" w:pos="1350"/>
        </w:tabs>
        <w:spacing w:after="0" w:line="240" w:lineRule="auto"/>
        <w:rPr>
          <w:rFonts w:ascii="Arial" w:hAnsi="Arial" w:cs="Arial"/>
          <w:color w:val="000000"/>
          <w:sz w:val="20"/>
        </w:rPr>
      </w:pPr>
      <w:r w:rsidRPr="00E63021">
        <w:rPr>
          <w:rFonts w:ascii="Arial" w:hAnsi="Arial" w:cs="Arial"/>
          <w:color w:val="000000"/>
          <w:sz w:val="20"/>
        </w:rPr>
        <w:tab/>
        <w:t>2</w:t>
      </w:r>
      <w:r w:rsidRPr="00E63021">
        <w:rPr>
          <w:rFonts w:ascii="Arial" w:hAnsi="Arial" w:cs="Arial"/>
          <w:color w:val="000000"/>
          <w:sz w:val="20"/>
        </w:rPr>
        <w:tab/>
        <w:t>Spanish</w:t>
      </w:r>
    </w:p>
    <w:p w:rsidR="00255FCE" w:rsidRPr="00B47750" w:rsidRDefault="00255FCE" w:rsidP="008B3E93">
      <w:pPr>
        <w:tabs>
          <w:tab w:val="left" w:pos="1350"/>
        </w:tabs>
        <w:rPr>
          <w:rFonts w:ascii="Arial" w:eastAsia="Times New Roman" w:hAnsi="Arial" w:cs="Arial"/>
          <w:color w:val="000000"/>
          <w:sz w:val="20"/>
          <w:szCs w:val="20"/>
        </w:rPr>
      </w:pPr>
      <w:r w:rsidRPr="00E63021">
        <w:rPr>
          <w:rFonts w:ascii="Arial" w:hAnsi="Arial" w:cs="Arial"/>
          <w:sz w:val="20"/>
        </w:rPr>
        <w:tab/>
      </w:r>
    </w:p>
    <w:sectPr w:rsidR="00255FCE" w:rsidRPr="00B47750" w:rsidSect="00DE456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D0" w:rsidRDefault="00C651D0" w:rsidP="00300B0F">
      <w:pPr>
        <w:spacing w:after="0" w:line="240" w:lineRule="auto"/>
      </w:pPr>
      <w:r>
        <w:separator/>
      </w:r>
    </w:p>
  </w:endnote>
  <w:endnote w:type="continuationSeparator" w:id="0">
    <w:p w:rsidR="00C651D0" w:rsidRDefault="00C651D0" w:rsidP="0030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KFAF K+ Courie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974539"/>
      <w:docPartObj>
        <w:docPartGallery w:val="Page Numbers (Bottom of Page)"/>
        <w:docPartUnique/>
      </w:docPartObj>
    </w:sdtPr>
    <w:sdtEndPr>
      <w:rPr>
        <w:rFonts w:ascii="Arial" w:hAnsi="Arial" w:cs="Arial"/>
        <w:noProof/>
        <w:sz w:val="20"/>
        <w:szCs w:val="20"/>
      </w:rPr>
    </w:sdtEndPr>
    <w:sdtContent>
      <w:p w:rsidR="00C651D0" w:rsidRPr="00FA1B6A" w:rsidRDefault="00C651D0">
        <w:pPr>
          <w:pStyle w:val="Footer"/>
          <w:rPr>
            <w:rFonts w:ascii="Arial" w:hAnsi="Arial" w:cs="Arial"/>
            <w:sz w:val="20"/>
            <w:szCs w:val="20"/>
          </w:rPr>
        </w:pPr>
        <w:r w:rsidRPr="00DE456E">
          <w:rPr>
            <w:rFonts w:ascii="Arial" w:hAnsi="Arial" w:cs="Arial"/>
            <w:sz w:val="20"/>
            <w:szCs w:val="20"/>
          </w:rPr>
          <w:t>201</w:t>
        </w:r>
        <w:r>
          <w:rPr>
            <w:rFonts w:ascii="Arial" w:hAnsi="Arial" w:cs="Arial"/>
            <w:sz w:val="20"/>
            <w:szCs w:val="20"/>
          </w:rPr>
          <w:t>6</w:t>
        </w:r>
        <w:r w:rsidRPr="00DE456E">
          <w:rPr>
            <w:rFonts w:ascii="Arial" w:hAnsi="Arial" w:cs="Arial"/>
            <w:sz w:val="20"/>
            <w:szCs w:val="20"/>
          </w:rPr>
          <w:t xml:space="preserve"> </w:t>
        </w:r>
        <w:r>
          <w:rPr>
            <w:rFonts w:ascii="Arial" w:hAnsi="Arial" w:cs="Arial"/>
            <w:sz w:val="20"/>
            <w:szCs w:val="20"/>
          </w:rPr>
          <w:t>Wyoming</w:t>
        </w:r>
        <w:r w:rsidRPr="00DE456E">
          <w:rPr>
            <w:rFonts w:ascii="Arial" w:hAnsi="Arial" w:cs="Arial"/>
            <w:sz w:val="20"/>
            <w:szCs w:val="20"/>
          </w:rPr>
          <w:t xml:space="preserve"> BRFSS Questionnaire</w:t>
        </w:r>
        <w:r>
          <w:tab/>
        </w:r>
        <w:r>
          <w:tab/>
        </w:r>
        <w:r w:rsidRPr="00FA1B6A">
          <w:rPr>
            <w:rFonts w:ascii="Arial" w:hAnsi="Arial" w:cs="Arial"/>
            <w:sz w:val="20"/>
            <w:szCs w:val="20"/>
          </w:rPr>
          <w:fldChar w:fldCharType="begin"/>
        </w:r>
        <w:r w:rsidRPr="00FA1B6A">
          <w:rPr>
            <w:rFonts w:ascii="Arial" w:hAnsi="Arial" w:cs="Arial"/>
            <w:sz w:val="20"/>
            <w:szCs w:val="20"/>
          </w:rPr>
          <w:instrText xml:space="preserve"> PAGE   \* MERGEFORMAT </w:instrText>
        </w:r>
        <w:r w:rsidRPr="00FA1B6A">
          <w:rPr>
            <w:rFonts w:ascii="Arial" w:hAnsi="Arial" w:cs="Arial"/>
            <w:sz w:val="20"/>
            <w:szCs w:val="20"/>
          </w:rPr>
          <w:fldChar w:fldCharType="separate"/>
        </w:r>
        <w:r w:rsidR="00E66D82">
          <w:rPr>
            <w:rFonts w:ascii="Arial" w:hAnsi="Arial" w:cs="Arial"/>
            <w:noProof/>
            <w:sz w:val="20"/>
            <w:szCs w:val="20"/>
          </w:rPr>
          <w:t>21</w:t>
        </w:r>
        <w:r w:rsidRPr="00FA1B6A">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D0" w:rsidRDefault="00C651D0" w:rsidP="00300B0F">
      <w:pPr>
        <w:spacing w:after="0" w:line="240" w:lineRule="auto"/>
      </w:pPr>
      <w:r>
        <w:separator/>
      </w:r>
    </w:p>
  </w:footnote>
  <w:footnote w:type="continuationSeparator" w:id="0">
    <w:p w:rsidR="00C651D0" w:rsidRDefault="00C651D0" w:rsidP="00300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15:restartNumberingAfterBreak="0">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1F4B2C"/>
    <w:multiLevelType w:val="hybridMultilevel"/>
    <w:tmpl w:val="525AD12A"/>
    <w:lvl w:ilvl="0" w:tplc="969458C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E79C6"/>
    <w:multiLevelType w:val="hybridMultilevel"/>
    <w:tmpl w:val="FABCC74A"/>
    <w:lvl w:ilvl="0" w:tplc="A2368A2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62A58"/>
    <w:multiLevelType w:val="hybridMultilevel"/>
    <w:tmpl w:val="1DACC68A"/>
    <w:lvl w:ilvl="0" w:tplc="0D98E9A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596C9C"/>
    <w:multiLevelType w:val="hybridMultilevel"/>
    <w:tmpl w:val="DC8A16C6"/>
    <w:lvl w:ilvl="0" w:tplc="8756715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15:restartNumberingAfterBreak="0">
    <w:nsid w:val="17513E8C"/>
    <w:multiLevelType w:val="hybridMultilevel"/>
    <w:tmpl w:val="60503CE4"/>
    <w:lvl w:ilvl="0" w:tplc="89BC6A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9114B19"/>
    <w:multiLevelType w:val="hybridMultilevel"/>
    <w:tmpl w:val="67FA715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824FE1"/>
    <w:multiLevelType w:val="hybridMultilevel"/>
    <w:tmpl w:val="064842A0"/>
    <w:lvl w:ilvl="0" w:tplc="21308994">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272506"/>
    <w:multiLevelType w:val="hybridMultilevel"/>
    <w:tmpl w:val="3722A1C4"/>
    <w:lvl w:ilvl="0" w:tplc="9D00B630">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484F91"/>
    <w:multiLevelType w:val="hybridMultilevel"/>
    <w:tmpl w:val="E716D8C6"/>
    <w:lvl w:ilvl="0" w:tplc="EEFCC2C0">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95E5D"/>
    <w:multiLevelType w:val="hybridMultilevel"/>
    <w:tmpl w:val="C3645EA2"/>
    <w:lvl w:ilvl="0" w:tplc="45F06D3C">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4505C"/>
    <w:multiLevelType w:val="hybridMultilevel"/>
    <w:tmpl w:val="72DE4964"/>
    <w:lvl w:ilvl="0" w:tplc="3E501316">
      <w:start w:val="77"/>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11D6249"/>
    <w:multiLevelType w:val="hybridMultilevel"/>
    <w:tmpl w:val="B05A2340"/>
    <w:lvl w:ilvl="0" w:tplc="A5120E12">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2A48CB"/>
    <w:multiLevelType w:val="hybridMultilevel"/>
    <w:tmpl w:val="C0D0A0BE"/>
    <w:lvl w:ilvl="0" w:tplc="9BB04A3E">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A077D7"/>
    <w:multiLevelType w:val="hybridMultilevel"/>
    <w:tmpl w:val="A712D67C"/>
    <w:lvl w:ilvl="0" w:tplc="7F1CDA06">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379A3D90"/>
    <w:multiLevelType w:val="hybridMultilevel"/>
    <w:tmpl w:val="E77ADC28"/>
    <w:lvl w:ilvl="0" w:tplc="122C669C">
      <w:start w:val="99"/>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23" w15:restartNumberingAfterBreak="0">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4" w15:restartNumberingAfterBreak="0">
    <w:nsid w:val="40A36B85"/>
    <w:multiLevelType w:val="hybridMultilevel"/>
    <w:tmpl w:val="66D4488C"/>
    <w:lvl w:ilvl="0" w:tplc="21B802E8">
      <w:start w:val="7"/>
      <w:numFmt w:val="decimal"/>
      <w:lvlText w:val="(%1)"/>
      <w:lvlJc w:val="left"/>
      <w:pPr>
        <w:tabs>
          <w:tab w:val="num" w:pos="2520"/>
        </w:tabs>
        <w:ind w:left="2520" w:hanging="360"/>
      </w:pPr>
      <w:rPr>
        <w:rFonts w:hint="default"/>
      </w:rPr>
    </w:lvl>
    <w:lvl w:ilvl="1" w:tplc="96E0A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EE3743"/>
    <w:multiLevelType w:val="hybridMultilevel"/>
    <w:tmpl w:val="75ACEA20"/>
    <w:lvl w:ilvl="0" w:tplc="A852E216">
      <w:start w:val="7"/>
      <w:numFmt w:val="decimal"/>
      <w:lvlText w:val="(%1)"/>
      <w:lvlJc w:val="left"/>
      <w:pPr>
        <w:tabs>
          <w:tab w:val="num" w:pos="2520"/>
        </w:tabs>
        <w:ind w:left="2520" w:hanging="360"/>
      </w:pPr>
      <w:rPr>
        <w:rFonts w:hint="default"/>
      </w:rPr>
    </w:lvl>
    <w:lvl w:ilvl="1" w:tplc="72CED7AA">
      <w:start w:val="66"/>
      <w:numFmt w:val="decimalZero"/>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6E5851"/>
    <w:multiLevelType w:val="multilevel"/>
    <w:tmpl w:val="C5ACFB1E"/>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7"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345842"/>
    <w:multiLevelType w:val="singleLevel"/>
    <w:tmpl w:val="5D54FD22"/>
    <w:lvl w:ilvl="0">
      <w:start w:val="1"/>
      <w:numFmt w:val="decimal"/>
      <w:lvlText w:val="(%1)"/>
      <w:lvlJc w:val="left"/>
      <w:pPr>
        <w:tabs>
          <w:tab w:val="num" w:pos="2520"/>
        </w:tabs>
        <w:ind w:left="2520" w:hanging="360"/>
      </w:pPr>
      <w:rPr>
        <w:rFonts w:hint="default"/>
      </w:rPr>
    </w:lvl>
  </w:abstractNum>
  <w:abstractNum w:abstractNumId="29" w15:restartNumberingAfterBreak="0">
    <w:nsid w:val="4354388C"/>
    <w:multiLevelType w:val="multilevel"/>
    <w:tmpl w:val="119ABCE6"/>
    <w:lvl w:ilvl="0">
      <w:start w:val="1"/>
      <w:numFmt w:val="decimal"/>
      <w:lvlText w:val=""/>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46E90DDC"/>
    <w:multiLevelType w:val="hybridMultilevel"/>
    <w:tmpl w:val="B740C08E"/>
    <w:lvl w:ilvl="0" w:tplc="EEFAA59E">
      <w:start w:val="7"/>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1D75F2"/>
    <w:multiLevelType w:val="hybridMultilevel"/>
    <w:tmpl w:val="2A94F7D4"/>
    <w:lvl w:ilvl="0" w:tplc="2222FF2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1D26AB"/>
    <w:multiLevelType w:val="hybridMultilevel"/>
    <w:tmpl w:val="30C09D86"/>
    <w:lvl w:ilvl="0" w:tplc="8CDEC1BE">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3" w15:restartNumberingAfterBreak="0">
    <w:nsid w:val="4E834975"/>
    <w:multiLevelType w:val="hybridMultilevel"/>
    <w:tmpl w:val="0902DAB4"/>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5" w15:restartNumberingAfterBreak="0">
    <w:nsid w:val="4FF661B1"/>
    <w:multiLevelType w:val="hybridMultilevel"/>
    <w:tmpl w:val="FDDA23EE"/>
    <w:lvl w:ilvl="0" w:tplc="2082A534">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063E12"/>
    <w:multiLevelType w:val="hybridMultilevel"/>
    <w:tmpl w:val="94C4A7F0"/>
    <w:lvl w:ilvl="0" w:tplc="6C985A74">
      <w:start w:val="7"/>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6F66F4E2">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0D58C5"/>
    <w:multiLevelType w:val="hybridMultilevel"/>
    <w:tmpl w:val="C0203518"/>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39" w15:restartNumberingAfterBreak="0">
    <w:nsid w:val="527B0FBF"/>
    <w:multiLevelType w:val="hybridMultilevel"/>
    <w:tmpl w:val="AF18A51C"/>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579657A1"/>
    <w:multiLevelType w:val="hybridMultilevel"/>
    <w:tmpl w:val="CD40C616"/>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8C95819"/>
    <w:multiLevelType w:val="hybridMultilevel"/>
    <w:tmpl w:val="0AB2A116"/>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C282280"/>
    <w:multiLevelType w:val="hybridMultilevel"/>
    <w:tmpl w:val="25B4EAF8"/>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4" w15:restartNumberingAfterBreak="0">
    <w:nsid w:val="61E27749"/>
    <w:multiLevelType w:val="hybridMultilevel"/>
    <w:tmpl w:val="D8EA051A"/>
    <w:lvl w:ilvl="0" w:tplc="FC84F77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B2AA3"/>
    <w:multiLevelType w:val="hybridMultilevel"/>
    <w:tmpl w:val="BF0A63C8"/>
    <w:lvl w:ilvl="0" w:tplc="2EE0BB5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6846056E"/>
    <w:multiLevelType w:val="hybridMultilevel"/>
    <w:tmpl w:val="FC7A9C42"/>
    <w:lvl w:ilvl="0" w:tplc="811CA3A8">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49"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AC25D5F"/>
    <w:multiLevelType w:val="hybridMultilevel"/>
    <w:tmpl w:val="B7C8E62C"/>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EA6459"/>
    <w:multiLevelType w:val="hybridMultilevel"/>
    <w:tmpl w:val="F9B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4B3A7F"/>
    <w:multiLevelType w:val="multilevel"/>
    <w:tmpl w:val="8DCE78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D215DB6"/>
    <w:multiLevelType w:val="hybridMultilevel"/>
    <w:tmpl w:val="A3F228DE"/>
    <w:lvl w:ilvl="0" w:tplc="D8001528">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15:restartNumberingAfterBreak="0">
    <w:nsid w:val="762D678D"/>
    <w:multiLevelType w:val="hybridMultilevel"/>
    <w:tmpl w:val="BFA25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9" w15:restartNumberingAfterBreak="0">
    <w:nsid w:val="77F54358"/>
    <w:multiLevelType w:val="hybridMultilevel"/>
    <w:tmpl w:val="72687DC6"/>
    <w:lvl w:ilvl="0" w:tplc="6EE4B442">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D317C3"/>
    <w:multiLevelType w:val="hybridMultilevel"/>
    <w:tmpl w:val="8ADA6CA4"/>
    <w:lvl w:ilvl="0" w:tplc="43F6B33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A887A65"/>
    <w:multiLevelType w:val="hybridMultilevel"/>
    <w:tmpl w:val="9B582E66"/>
    <w:lvl w:ilvl="0" w:tplc="C164BD30">
      <w:start w:val="9"/>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64"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F907F35"/>
    <w:multiLevelType w:val="hybridMultilevel"/>
    <w:tmpl w:val="FD0A02D0"/>
    <w:lvl w:ilvl="0" w:tplc="50A40392">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11"/>
  </w:num>
  <w:num w:numId="2">
    <w:abstractNumId w:val="5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49"/>
  </w:num>
  <w:num w:numId="5">
    <w:abstractNumId w:val="26"/>
  </w:num>
  <w:num w:numId="6">
    <w:abstractNumId w:val="51"/>
  </w:num>
  <w:num w:numId="7">
    <w:abstractNumId w:val="5"/>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7"/>
  </w:num>
  <w:num w:numId="13">
    <w:abstractNumId w:val="7"/>
  </w:num>
  <w:num w:numId="14">
    <w:abstractNumId w:val="1"/>
  </w:num>
  <w:num w:numId="15">
    <w:abstractNumId w:val="38"/>
  </w:num>
  <w:num w:numId="16">
    <w:abstractNumId w:val="0"/>
  </w:num>
  <w:num w:numId="17">
    <w:abstractNumId w:val="2"/>
  </w:num>
  <w:num w:numId="18">
    <w:abstractNumId w:val="23"/>
  </w:num>
  <w:num w:numId="19">
    <w:abstractNumId w:val="66"/>
  </w:num>
  <w:num w:numId="20">
    <w:abstractNumId w:val="36"/>
  </w:num>
  <w:num w:numId="21">
    <w:abstractNumId w:val="31"/>
  </w:num>
  <w:num w:numId="22">
    <w:abstractNumId w:val="4"/>
  </w:num>
  <w:num w:numId="23">
    <w:abstractNumId w:val="54"/>
  </w:num>
  <w:num w:numId="24">
    <w:abstractNumId w:val="30"/>
  </w:num>
  <w:num w:numId="25">
    <w:abstractNumId w:val="62"/>
  </w:num>
  <w:num w:numId="26">
    <w:abstractNumId w:val="24"/>
  </w:num>
  <w:num w:numId="27">
    <w:abstractNumId w:val="6"/>
  </w:num>
  <w:num w:numId="28">
    <w:abstractNumId w:val="17"/>
  </w:num>
  <w:num w:numId="29">
    <w:abstractNumId w:val="44"/>
  </w:num>
  <w:num w:numId="30">
    <w:abstractNumId w:val="3"/>
  </w:num>
  <w:num w:numId="31">
    <w:abstractNumId w:val="19"/>
  </w:num>
  <w:num w:numId="32">
    <w:abstractNumId w:val="35"/>
  </w:num>
  <w:num w:numId="33">
    <w:abstractNumId w:val="45"/>
  </w:num>
  <w:num w:numId="34">
    <w:abstractNumId w:val="9"/>
  </w:num>
  <w:num w:numId="35">
    <w:abstractNumId w:val="22"/>
  </w:num>
  <w:num w:numId="36">
    <w:abstractNumId w:val="63"/>
  </w:num>
  <w:num w:numId="37">
    <w:abstractNumId w:val="32"/>
  </w:num>
  <w:num w:numId="38">
    <w:abstractNumId w:val="25"/>
  </w:num>
  <w:num w:numId="39">
    <w:abstractNumId w:val="16"/>
  </w:num>
  <w:num w:numId="40">
    <w:abstractNumId w:val="21"/>
  </w:num>
  <w:num w:numId="41">
    <w:abstractNumId w:val="13"/>
  </w:num>
  <w:num w:numId="42">
    <w:abstractNumId w:val="60"/>
  </w:num>
  <w:num w:numId="43">
    <w:abstractNumId w:val="59"/>
  </w:num>
  <w:num w:numId="44">
    <w:abstractNumId w:val="28"/>
  </w:num>
  <w:num w:numId="45">
    <w:abstractNumId w:val="15"/>
  </w:num>
  <w:num w:numId="46">
    <w:abstractNumId w:val="18"/>
  </w:num>
  <w:num w:numId="47">
    <w:abstractNumId w:val="52"/>
  </w:num>
  <w:num w:numId="48">
    <w:abstractNumId w:val="41"/>
  </w:num>
  <w:num w:numId="49">
    <w:abstractNumId w:val="42"/>
  </w:num>
  <w:num w:numId="50">
    <w:abstractNumId w:val="39"/>
  </w:num>
  <w:num w:numId="51">
    <w:abstractNumId w:val="50"/>
  </w:num>
  <w:num w:numId="52">
    <w:abstractNumId w:val="48"/>
  </w:num>
  <w:num w:numId="53">
    <w:abstractNumId w:val="33"/>
  </w:num>
  <w:num w:numId="54">
    <w:abstractNumId w:val="27"/>
  </w:num>
  <w:num w:numId="55">
    <w:abstractNumId w:val="46"/>
  </w:num>
  <w:num w:numId="56">
    <w:abstractNumId w:val="65"/>
  </w:num>
  <w:num w:numId="57">
    <w:abstractNumId w:val="40"/>
  </w:num>
  <w:num w:numId="58">
    <w:abstractNumId w:val="58"/>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3B"/>
    <w:rsid w:val="00011A97"/>
    <w:rsid w:val="00014F7E"/>
    <w:rsid w:val="00017913"/>
    <w:rsid w:val="00023621"/>
    <w:rsid w:val="00024259"/>
    <w:rsid w:val="00031A1C"/>
    <w:rsid w:val="0003472A"/>
    <w:rsid w:val="00034CEC"/>
    <w:rsid w:val="00036570"/>
    <w:rsid w:val="00037D35"/>
    <w:rsid w:val="00045E1C"/>
    <w:rsid w:val="0004637D"/>
    <w:rsid w:val="00050626"/>
    <w:rsid w:val="00052CD8"/>
    <w:rsid w:val="0005716C"/>
    <w:rsid w:val="0006028E"/>
    <w:rsid w:val="00064661"/>
    <w:rsid w:val="000661D4"/>
    <w:rsid w:val="00066851"/>
    <w:rsid w:val="00070447"/>
    <w:rsid w:val="000723AA"/>
    <w:rsid w:val="00072E88"/>
    <w:rsid w:val="00073CBA"/>
    <w:rsid w:val="00074B13"/>
    <w:rsid w:val="00076F10"/>
    <w:rsid w:val="000822B1"/>
    <w:rsid w:val="00082D63"/>
    <w:rsid w:val="00084CA0"/>
    <w:rsid w:val="00086B4B"/>
    <w:rsid w:val="00087249"/>
    <w:rsid w:val="00091EDB"/>
    <w:rsid w:val="000A2807"/>
    <w:rsid w:val="000A3906"/>
    <w:rsid w:val="000B6C23"/>
    <w:rsid w:val="000C0253"/>
    <w:rsid w:val="000C317B"/>
    <w:rsid w:val="000C4AF4"/>
    <w:rsid w:val="000C5B4C"/>
    <w:rsid w:val="000D055E"/>
    <w:rsid w:val="000D346D"/>
    <w:rsid w:val="000D66C6"/>
    <w:rsid w:val="000D745A"/>
    <w:rsid w:val="000D7EC0"/>
    <w:rsid w:val="000E1DC4"/>
    <w:rsid w:val="000E7EF4"/>
    <w:rsid w:val="000F0860"/>
    <w:rsid w:val="000F2103"/>
    <w:rsid w:val="000F2D06"/>
    <w:rsid w:val="000F620D"/>
    <w:rsid w:val="00102651"/>
    <w:rsid w:val="00102CC8"/>
    <w:rsid w:val="00105F67"/>
    <w:rsid w:val="00114693"/>
    <w:rsid w:val="001179AB"/>
    <w:rsid w:val="0012254F"/>
    <w:rsid w:val="00125A3D"/>
    <w:rsid w:val="00133325"/>
    <w:rsid w:val="001336D4"/>
    <w:rsid w:val="0013463A"/>
    <w:rsid w:val="001356BF"/>
    <w:rsid w:val="00137E65"/>
    <w:rsid w:val="00137E6A"/>
    <w:rsid w:val="00140830"/>
    <w:rsid w:val="00144EA3"/>
    <w:rsid w:val="00147A54"/>
    <w:rsid w:val="00154C58"/>
    <w:rsid w:val="001558A3"/>
    <w:rsid w:val="00155B62"/>
    <w:rsid w:val="00157423"/>
    <w:rsid w:val="0016112B"/>
    <w:rsid w:val="00163B4D"/>
    <w:rsid w:val="00163DED"/>
    <w:rsid w:val="001656EC"/>
    <w:rsid w:val="00166035"/>
    <w:rsid w:val="00166472"/>
    <w:rsid w:val="00166F57"/>
    <w:rsid w:val="00176CA4"/>
    <w:rsid w:val="001776BB"/>
    <w:rsid w:val="0018319D"/>
    <w:rsid w:val="001838C8"/>
    <w:rsid w:val="00190440"/>
    <w:rsid w:val="00191309"/>
    <w:rsid w:val="00191FDD"/>
    <w:rsid w:val="00192B32"/>
    <w:rsid w:val="00192FE9"/>
    <w:rsid w:val="001941FD"/>
    <w:rsid w:val="001943AF"/>
    <w:rsid w:val="00195123"/>
    <w:rsid w:val="00195E56"/>
    <w:rsid w:val="001A2C6D"/>
    <w:rsid w:val="001A2EBE"/>
    <w:rsid w:val="001A39C0"/>
    <w:rsid w:val="001A4202"/>
    <w:rsid w:val="001A67BC"/>
    <w:rsid w:val="001B103F"/>
    <w:rsid w:val="001B29BA"/>
    <w:rsid w:val="001B45E3"/>
    <w:rsid w:val="001B4BB6"/>
    <w:rsid w:val="001C1DA3"/>
    <w:rsid w:val="001C4590"/>
    <w:rsid w:val="001D2625"/>
    <w:rsid w:val="001D280C"/>
    <w:rsid w:val="001D558B"/>
    <w:rsid w:val="001D6654"/>
    <w:rsid w:val="001E071B"/>
    <w:rsid w:val="001E0FB9"/>
    <w:rsid w:val="001E4293"/>
    <w:rsid w:val="001E4CDD"/>
    <w:rsid w:val="001E746C"/>
    <w:rsid w:val="001E7D31"/>
    <w:rsid w:val="001F7844"/>
    <w:rsid w:val="00200D10"/>
    <w:rsid w:val="00201EBF"/>
    <w:rsid w:val="00213427"/>
    <w:rsid w:val="002154BD"/>
    <w:rsid w:val="0021634A"/>
    <w:rsid w:val="00217591"/>
    <w:rsid w:val="00223A24"/>
    <w:rsid w:val="00224BCF"/>
    <w:rsid w:val="002261C9"/>
    <w:rsid w:val="00226AD6"/>
    <w:rsid w:val="00227860"/>
    <w:rsid w:val="002278A4"/>
    <w:rsid w:val="00227AEE"/>
    <w:rsid w:val="00230E5A"/>
    <w:rsid w:val="00234680"/>
    <w:rsid w:val="002362C1"/>
    <w:rsid w:val="00241052"/>
    <w:rsid w:val="00247218"/>
    <w:rsid w:val="00252801"/>
    <w:rsid w:val="00253C4A"/>
    <w:rsid w:val="00253FF4"/>
    <w:rsid w:val="002541B0"/>
    <w:rsid w:val="00255282"/>
    <w:rsid w:val="00255B7A"/>
    <w:rsid w:val="00255FCE"/>
    <w:rsid w:val="0026059F"/>
    <w:rsid w:val="00264700"/>
    <w:rsid w:val="00271138"/>
    <w:rsid w:val="00276E2F"/>
    <w:rsid w:val="002801E2"/>
    <w:rsid w:val="002801F3"/>
    <w:rsid w:val="00285490"/>
    <w:rsid w:val="002917E4"/>
    <w:rsid w:val="00292160"/>
    <w:rsid w:val="0029233E"/>
    <w:rsid w:val="002941AA"/>
    <w:rsid w:val="00296C56"/>
    <w:rsid w:val="002A16FC"/>
    <w:rsid w:val="002A2B71"/>
    <w:rsid w:val="002B0D21"/>
    <w:rsid w:val="002B175C"/>
    <w:rsid w:val="002B1BD2"/>
    <w:rsid w:val="002B313E"/>
    <w:rsid w:val="002B3878"/>
    <w:rsid w:val="002B7652"/>
    <w:rsid w:val="002C223B"/>
    <w:rsid w:val="002C7E99"/>
    <w:rsid w:val="002D35CD"/>
    <w:rsid w:val="002D3746"/>
    <w:rsid w:val="002D5938"/>
    <w:rsid w:val="002E55D1"/>
    <w:rsid w:val="002F0104"/>
    <w:rsid w:val="002F0274"/>
    <w:rsid w:val="002F2F2F"/>
    <w:rsid w:val="002F78A9"/>
    <w:rsid w:val="00300B0F"/>
    <w:rsid w:val="003013DE"/>
    <w:rsid w:val="00305F2F"/>
    <w:rsid w:val="003065D8"/>
    <w:rsid w:val="00310DB9"/>
    <w:rsid w:val="00311CEF"/>
    <w:rsid w:val="0031443E"/>
    <w:rsid w:val="00314501"/>
    <w:rsid w:val="00314F2E"/>
    <w:rsid w:val="003209B6"/>
    <w:rsid w:val="0032494F"/>
    <w:rsid w:val="00325339"/>
    <w:rsid w:val="00326CB6"/>
    <w:rsid w:val="003321CE"/>
    <w:rsid w:val="00334BBA"/>
    <w:rsid w:val="00340638"/>
    <w:rsid w:val="003421DE"/>
    <w:rsid w:val="00344F88"/>
    <w:rsid w:val="00345C57"/>
    <w:rsid w:val="00347684"/>
    <w:rsid w:val="003571D5"/>
    <w:rsid w:val="003629A4"/>
    <w:rsid w:val="00362DF0"/>
    <w:rsid w:val="00363D5D"/>
    <w:rsid w:val="00364E93"/>
    <w:rsid w:val="0036752F"/>
    <w:rsid w:val="00371C1C"/>
    <w:rsid w:val="00374A32"/>
    <w:rsid w:val="00376E10"/>
    <w:rsid w:val="003817C7"/>
    <w:rsid w:val="00382035"/>
    <w:rsid w:val="00383277"/>
    <w:rsid w:val="0038583F"/>
    <w:rsid w:val="0038665C"/>
    <w:rsid w:val="003906E5"/>
    <w:rsid w:val="00391824"/>
    <w:rsid w:val="00393AD9"/>
    <w:rsid w:val="00394821"/>
    <w:rsid w:val="0039495D"/>
    <w:rsid w:val="003A15BB"/>
    <w:rsid w:val="003A2B7F"/>
    <w:rsid w:val="003A43D4"/>
    <w:rsid w:val="003B5243"/>
    <w:rsid w:val="003C0ECF"/>
    <w:rsid w:val="003C2D95"/>
    <w:rsid w:val="003C493E"/>
    <w:rsid w:val="003D1B31"/>
    <w:rsid w:val="003D557D"/>
    <w:rsid w:val="003D59CA"/>
    <w:rsid w:val="003E01B8"/>
    <w:rsid w:val="003E7FB2"/>
    <w:rsid w:val="003F09A0"/>
    <w:rsid w:val="003F0D00"/>
    <w:rsid w:val="003F2A0A"/>
    <w:rsid w:val="003F3D53"/>
    <w:rsid w:val="00405718"/>
    <w:rsid w:val="00410C6A"/>
    <w:rsid w:val="00411AFA"/>
    <w:rsid w:val="00413941"/>
    <w:rsid w:val="00413C91"/>
    <w:rsid w:val="00415DFB"/>
    <w:rsid w:val="00416C1B"/>
    <w:rsid w:val="00416FAF"/>
    <w:rsid w:val="0042146F"/>
    <w:rsid w:val="0042151E"/>
    <w:rsid w:val="00421A09"/>
    <w:rsid w:val="00424E8E"/>
    <w:rsid w:val="00426443"/>
    <w:rsid w:val="00426E3E"/>
    <w:rsid w:val="0042779B"/>
    <w:rsid w:val="004302A6"/>
    <w:rsid w:val="004309D1"/>
    <w:rsid w:val="00440750"/>
    <w:rsid w:val="004439B9"/>
    <w:rsid w:val="00446B01"/>
    <w:rsid w:val="00447E19"/>
    <w:rsid w:val="0045292F"/>
    <w:rsid w:val="004544F3"/>
    <w:rsid w:val="004612AF"/>
    <w:rsid w:val="004613BD"/>
    <w:rsid w:val="00461DDD"/>
    <w:rsid w:val="00464EBA"/>
    <w:rsid w:val="0047329B"/>
    <w:rsid w:val="0047593D"/>
    <w:rsid w:val="004775E9"/>
    <w:rsid w:val="004778B0"/>
    <w:rsid w:val="00480427"/>
    <w:rsid w:val="00483AAA"/>
    <w:rsid w:val="00483BFB"/>
    <w:rsid w:val="00485C05"/>
    <w:rsid w:val="004913A4"/>
    <w:rsid w:val="00492252"/>
    <w:rsid w:val="00493960"/>
    <w:rsid w:val="00494382"/>
    <w:rsid w:val="004A0AB1"/>
    <w:rsid w:val="004A4D09"/>
    <w:rsid w:val="004A7C65"/>
    <w:rsid w:val="004B1CBA"/>
    <w:rsid w:val="004B232A"/>
    <w:rsid w:val="004B5460"/>
    <w:rsid w:val="004B6E4B"/>
    <w:rsid w:val="004D150C"/>
    <w:rsid w:val="004E27BB"/>
    <w:rsid w:val="004E38A2"/>
    <w:rsid w:val="004E5281"/>
    <w:rsid w:val="004E5C2F"/>
    <w:rsid w:val="004F0D53"/>
    <w:rsid w:val="004F37FC"/>
    <w:rsid w:val="004F4427"/>
    <w:rsid w:val="00511684"/>
    <w:rsid w:val="005137E8"/>
    <w:rsid w:val="00513B70"/>
    <w:rsid w:val="00513B82"/>
    <w:rsid w:val="005216BB"/>
    <w:rsid w:val="005218CE"/>
    <w:rsid w:val="00522F2D"/>
    <w:rsid w:val="00523E12"/>
    <w:rsid w:val="00524FBC"/>
    <w:rsid w:val="00527BEB"/>
    <w:rsid w:val="00533710"/>
    <w:rsid w:val="00534C94"/>
    <w:rsid w:val="00536629"/>
    <w:rsid w:val="0054162C"/>
    <w:rsid w:val="0054296A"/>
    <w:rsid w:val="0054363D"/>
    <w:rsid w:val="005453AF"/>
    <w:rsid w:val="00550BC4"/>
    <w:rsid w:val="005526CA"/>
    <w:rsid w:val="00554800"/>
    <w:rsid w:val="00554D9F"/>
    <w:rsid w:val="005570F0"/>
    <w:rsid w:val="0056081C"/>
    <w:rsid w:val="00561337"/>
    <w:rsid w:val="00574E43"/>
    <w:rsid w:val="00576826"/>
    <w:rsid w:val="00576F59"/>
    <w:rsid w:val="0058472A"/>
    <w:rsid w:val="00587878"/>
    <w:rsid w:val="0059046E"/>
    <w:rsid w:val="00591692"/>
    <w:rsid w:val="00593DDA"/>
    <w:rsid w:val="00595A4A"/>
    <w:rsid w:val="00596C40"/>
    <w:rsid w:val="005C125B"/>
    <w:rsid w:val="005C4E5E"/>
    <w:rsid w:val="005C73D8"/>
    <w:rsid w:val="005D13BC"/>
    <w:rsid w:val="005D2D92"/>
    <w:rsid w:val="005D5F5A"/>
    <w:rsid w:val="005D7587"/>
    <w:rsid w:val="005D770B"/>
    <w:rsid w:val="005D7A87"/>
    <w:rsid w:val="005E7E4B"/>
    <w:rsid w:val="005F233C"/>
    <w:rsid w:val="005F3047"/>
    <w:rsid w:val="005F5415"/>
    <w:rsid w:val="005F5531"/>
    <w:rsid w:val="005F5BE1"/>
    <w:rsid w:val="00605FEF"/>
    <w:rsid w:val="0061099D"/>
    <w:rsid w:val="00614A30"/>
    <w:rsid w:val="0061510C"/>
    <w:rsid w:val="00616BC0"/>
    <w:rsid w:val="006176AE"/>
    <w:rsid w:val="006242E7"/>
    <w:rsid w:val="006256F1"/>
    <w:rsid w:val="006301E2"/>
    <w:rsid w:val="00630D5A"/>
    <w:rsid w:val="00631D64"/>
    <w:rsid w:val="006401F9"/>
    <w:rsid w:val="006427E2"/>
    <w:rsid w:val="00642879"/>
    <w:rsid w:val="00645A3E"/>
    <w:rsid w:val="00650D9F"/>
    <w:rsid w:val="00653B80"/>
    <w:rsid w:val="006554B0"/>
    <w:rsid w:val="0065694D"/>
    <w:rsid w:val="00657B48"/>
    <w:rsid w:val="00660839"/>
    <w:rsid w:val="006618B4"/>
    <w:rsid w:val="0066302C"/>
    <w:rsid w:val="006639B8"/>
    <w:rsid w:val="00665C7D"/>
    <w:rsid w:val="00671327"/>
    <w:rsid w:val="00671D30"/>
    <w:rsid w:val="006729EB"/>
    <w:rsid w:val="00675204"/>
    <w:rsid w:val="006770BC"/>
    <w:rsid w:val="00684DC0"/>
    <w:rsid w:val="006948C8"/>
    <w:rsid w:val="00695B93"/>
    <w:rsid w:val="006A0C69"/>
    <w:rsid w:val="006A0FAB"/>
    <w:rsid w:val="006A14F8"/>
    <w:rsid w:val="006A2CE0"/>
    <w:rsid w:val="006A5CC3"/>
    <w:rsid w:val="006A7062"/>
    <w:rsid w:val="006B3CA8"/>
    <w:rsid w:val="006B51FD"/>
    <w:rsid w:val="006B7714"/>
    <w:rsid w:val="006C1B2A"/>
    <w:rsid w:val="006C1E2A"/>
    <w:rsid w:val="006C3395"/>
    <w:rsid w:val="006C4105"/>
    <w:rsid w:val="006C62D9"/>
    <w:rsid w:val="006D2CAF"/>
    <w:rsid w:val="006D2F9E"/>
    <w:rsid w:val="006D5A87"/>
    <w:rsid w:val="006D5CEC"/>
    <w:rsid w:val="006D6A45"/>
    <w:rsid w:val="006E23C5"/>
    <w:rsid w:val="006E2955"/>
    <w:rsid w:val="006E5A20"/>
    <w:rsid w:val="006F4B24"/>
    <w:rsid w:val="00702DE5"/>
    <w:rsid w:val="00703D57"/>
    <w:rsid w:val="00716C96"/>
    <w:rsid w:val="007175A8"/>
    <w:rsid w:val="007218DB"/>
    <w:rsid w:val="007219E6"/>
    <w:rsid w:val="007229E9"/>
    <w:rsid w:val="00723087"/>
    <w:rsid w:val="00730640"/>
    <w:rsid w:val="00730B84"/>
    <w:rsid w:val="00731889"/>
    <w:rsid w:val="00733A1B"/>
    <w:rsid w:val="00734693"/>
    <w:rsid w:val="00734986"/>
    <w:rsid w:val="0073584B"/>
    <w:rsid w:val="007378D4"/>
    <w:rsid w:val="007518B9"/>
    <w:rsid w:val="00763C87"/>
    <w:rsid w:val="00764939"/>
    <w:rsid w:val="007727CC"/>
    <w:rsid w:val="00773CDB"/>
    <w:rsid w:val="007755F3"/>
    <w:rsid w:val="00776881"/>
    <w:rsid w:val="00782E53"/>
    <w:rsid w:val="007846EC"/>
    <w:rsid w:val="00784CFD"/>
    <w:rsid w:val="0079094A"/>
    <w:rsid w:val="007909CA"/>
    <w:rsid w:val="007930B3"/>
    <w:rsid w:val="007940A3"/>
    <w:rsid w:val="007A25BF"/>
    <w:rsid w:val="007A4D7F"/>
    <w:rsid w:val="007A639E"/>
    <w:rsid w:val="007B009B"/>
    <w:rsid w:val="007B266D"/>
    <w:rsid w:val="007B3D74"/>
    <w:rsid w:val="007C0E26"/>
    <w:rsid w:val="007C370A"/>
    <w:rsid w:val="007E03BF"/>
    <w:rsid w:val="007E6B57"/>
    <w:rsid w:val="007E7130"/>
    <w:rsid w:val="007E7990"/>
    <w:rsid w:val="007F1EA5"/>
    <w:rsid w:val="007F20D6"/>
    <w:rsid w:val="007F2AE3"/>
    <w:rsid w:val="007F35EE"/>
    <w:rsid w:val="007F5DE6"/>
    <w:rsid w:val="008000A8"/>
    <w:rsid w:val="00802A10"/>
    <w:rsid w:val="008052C0"/>
    <w:rsid w:val="00810CD1"/>
    <w:rsid w:val="00811CDD"/>
    <w:rsid w:val="00811CDF"/>
    <w:rsid w:val="008167D8"/>
    <w:rsid w:val="008209E2"/>
    <w:rsid w:val="00820CD8"/>
    <w:rsid w:val="008268BC"/>
    <w:rsid w:val="008309BE"/>
    <w:rsid w:val="00831C6E"/>
    <w:rsid w:val="00833326"/>
    <w:rsid w:val="0083502F"/>
    <w:rsid w:val="00840F98"/>
    <w:rsid w:val="008450C4"/>
    <w:rsid w:val="00851F98"/>
    <w:rsid w:val="008527C4"/>
    <w:rsid w:val="0085626B"/>
    <w:rsid w:val="00857A3A"/>
    <w:rsid w:val="008637BC"/>
    <w:rsid w:val="00863898"/>
    <w:rsid w:val="00865DF6"/>
    <w:rsid w:val="00870CAE"/>
    <w:rsid w:val="00877211"/>
    <w:rsid w:val="0087778F"/>
    <w:rsid w:val="00877D63"/>
    <w:rsid w:val="00880DEE"/>
    <w:rsid w:val="00881653"/>
    <w:rsid w:val="00885431"/>
    <w:rsid w:val="0089104A"/>
    <w:rsid w:val="0089249E"/>
    <w:rsid w:val="00892CCE"/>
    <w:rsid w:val="00897F73"/>
    <w:rsid w:val="008B09AC"/>
    <w:rsid w:val="008B1D3F"/>
    <w:rsid w:val="008B3E93"/>
    <w:rsid w:val="008B43E9"/>
    <w:rsid w:val="008B4C8B"/>
    <w:rsid w:val="008B79C3"/>
    <w:rsid w:val="008C23A7"/>
    <w:rsid w:val="008C2A52"/>
    <w:rsid w:val="008C3758"/>
    <w:rsid w:val="008C4F76"/>
    <w:rsid w:val="008C52A9"/>
    <w:rsid w:val="008D28E5"/>
    <w:rsid w:val="008D3ED4"/>
    <w:rsid w:val="008E0506"/>
    <w:rsid w:val="008E09AE"/>
    <w:rsid w:val="008F1069"/>
    <w:rsid w:val="008F1C0C"/>
    <w:rsid w:val="008F1DFD"/>
    <w:rsid w:val="008F20BC"/>
    <w:rsid w:val="008F2818"/>
    <w:rsid w:val="008F3755"/>
    <w:rsid w:val="008F4303"/>
    <w:rsid w:val="008F712F"/>
    <w:rsid w:val="009066B9"/>
    <w:rsid w:val="009104AF"/>
    <w:rsid w:val="0091384A"/>
    <w:rsid w:val="0091482A"/>
    <w:rsid w:val="009254AF"/>
    <w:rsid w:val="00925EB1"/>
    <w:rsid w:val="00927A6D"/>
    <w:rsid w:val="009324C7"/>
    <w:rsid w:val="0093296B"/>
    <w:rsid w:val="00933D21"/>
    <w:rsid w:val="00934C80"/>
    <w:rsid w:val="00935C3C"/>
    <w:rsid w:val="00935EF8"/>
    <w:rsid w:val="00940010"/>
    <w:rsid w:val="00940E0F"/>
    <w:rsid w:val="0094198F"/>
    <w:rsid w:val="00942AA4"/>
    <w:rsid w:val="0094640F"/>
    <w:rsid w:val="0094641B"/>
    <w:rsid w:val="00946449"/>
    <w:rsid w:val="009478E0"/>
    <w:rsid w:val="009519F2"/>
    <w:rsid w:val="0095505C"/>
    <w:rsid w:val="00957902"/>
    <w:rsid w:val="009619FD"/>
    <w:rsid w:val="00965474"/>
    <w:rsid w:val="009662A8"/>
    <w:rsid w:val="009663A6"/>
    <w:rsid w:val="00970734"/>
    <w:rsid w:val="0098218D"/>
    <w:rsid w:val="00983CA7"/>
    <w:rsid w:val="00986087"/>
    <w:rsid w:val="0098631A"/>
    <w:rsid w:val="009873D1"/>
    <w:rsid w:val="009879B3"/>
    <w:rsid w:val="00987DF2"/>
    <w:rsid w:val="009A1A28"/>
    <w:rsid w:val="009A4CDA"/>
    <w:rsid w:val="009A54B2"/>
    <w:rsid w:val="009B1396"/>
    <w:rsid w:val="009B16DB"/>
    <w:rsid w:val="009B7279"/>
    <w:rsid w:val="009B79E7"/>
    <w:rsid w:val="009C085B"/>
    <w:rsid w:val="009C3003"/>
    <w:rsid w:val="009C70B1"/>
    <w:rsid w:val="009D0567"/>
    <w:rsid w:val="009D333C"/>
    <w:rsid w:val="009D5055"/>
    <w:rsid w:val="009D5A17"/>
    <w:rsid w:val="009E0905"/>
    <w:rsid w:val="009F06B4"/>
    <w:rsid w:val="009F2BB5"/>
    <w:rsid w:val="00A0446B"/>
    <w:rsid w:val="00A04B57"/>
    <w:rsid w:val="00A10171"/>
    <w:rsid w:val="00A13513"/>
    <w:rsid w:val="00A15E8C"/>
    <w:rsid w:val="00A20C19"/>
    <w:rsid w:val="00A23CAC"/>
    <w:rsid w:val="00A3176B"/>
    <w:rsid w:val="00A328E5"/>
    <w:rsid w:val="00A35ED2"/>
    <w:rsid w:val="00A41942"/>
    <w:rsid w:val="00A43734"/>
    <w:rsid w:val="00A46B26"/>
    <w:rsid w:val="00A50624"/>
    <w:rsid w:val="00A52780"/>
    <w:rsid w:val="00A55DA5"/>
    <w:rsid w:val="00A6061D"/>
    <w:rsid w:val="00A61900"/>
    <w:rsid w:val="00A623DF"/>
    <w:rsid w:val="00A63BE7"/>
    <w:rsid w:val="00A645CD"/>
    <w:rsid w:val="00A653E5"/>
    <w:rsid w:val="00A70510"/>
    <w:rsid w:val="00A73F79"/>
    <w:rsid w:val="00A82537"/>
    <w:rsid w:val="00A87628"/>
    <w:rsid w:val="00A9769A"/>
    <w:rsid w:val="00A97E12"/>
    <w:rsid w:val="00AA0366"/>
    <w:rsid w:val="00AA1AAA"/>
    <w:rsid w:val="00AA328B"/>
    <w:rsid w:val="00AA33AC"/>
    <w:rsid w:val="00AA3E8A"/>
    <w:rsid w:val="00AA4DFE"/>
    <w:rsid w:val="00AA67C8"/>
    <w:rsid w:val="00AA69AB"/>
    <w:rsid w:val="00AB0981"/>
    <w:rsid w:val="00AB0DB4"/>
    <w:rsid w:val="00AB5C93"/>
    <w:rsid w:val="00AB7AA8"/>
    <w:rsid w:val="00AC11A9"/>
    <w:rsid w:val="00AC66EA"/>
    <w:rsid w:val="00AD0CE8"/>
    <w:rsid w:val="00AD5283"/>
    <w:rsid w:val="00AD69EE"/>
    <w:rsid w:val="00AE0136"/>
    <w:rsid w:val="00AE0C3B"/>
    <w:rsid w:val="00AE16A9"/>
    <w:rsid w:val="00AE1E12"/>
    <w:rsid w:val="00AE3E42"/>
    <w:rsid w:val="00AE6173"/>
    <w:rsid w:val="00AE621E"/>
    <w:rsid w:val="00AF1FF1"/>
    <w:rsid w:val="00AF26BA"/>
    <w:rsid w:val="00AF2C10"/>
    <w:rsid w:val="00AF30EE"/>
    <w:rsid w:val="00AF3FD6"/>
    <w:rsid w:val="00AF44C2"/>
    <w:rsid w:val="00AF4564"/>
    <w:rsid w:val="00AF694A"/>
    <w:rsid w:val="00AF6F2E"/>
    <w:rsid w:val="00AF717B"/>
    <w:rsid w:val="00AF7202"/>
    <w:rsid w:val="00B06F80"/>
    <w:rsid w:val="00B1066D"/>
    <w:rsid w:val="00B10CF5"/>
    <w:rsid w:val="00B231F7"/>
    <w:rsid w:val="00B24AAB"/>
    <w:rsid w:val="00B271FD"/>
    <w:rsid w:val="00B31B09"/>
    <w:rsid w:val="00B336D4"/>
    <w:rsid w:val="00B42A5F"/>
    <w:rsid w:val="00B47750"/>
    <w:rsid w:val="00B477D9"/>
    <w:rsid w:val="00B47C00"/>
    <w:rsid w:val="00B52A93"/>
    <w:rsid w:val="00B56FB6"/>
    <w:rsid w:val="00B62E48"/>
    <w:rsid w:val="00B63036"/>
    <w:rsid w:val="00B6402C"/>
    <w:rsid w:val="00B668A8"/>
    <w:rsid w:val="00B67D2F"/>
    <w:rsid w:val="00B718F4"/>
    <w:rsid w:val="00B76B81"/>
    <w:rsid w:val="00B77BDE"/>
    <w:rsid w:val="00B80DFA"/>
    <w:rsid w:val="00B80F50"/>
    <w:rsid w:val="00B85048"/>
    <w:rsid w:val="00B9043E"/>
    <w:rsid w:val="00B953EB"/>
    <w:rsid w:val="00B9682D"/>
    <w:rsid w:val="00BA01C8"/>
    <w:rsid w:val="00BA0F74"/>
    <w:rsid w:val="00BA144B"/>
    <w:rsid w:val="00BA2478"/>
    <w:rsid w:val="00BA2D6E"/>
    <w:rsid w:val="00BA6AA5"/>
    <w:rsid w:val="00BA6C10"/>
    <w:rsid w:val="00BC09BA"/>
    <w:rsid w:val="00BC1435"/>
    <w:rsid w:val="00BC219C"/>
    <w:rsid w:val="00BE5505"/>
    <w:rsid w:val="00BE5CED"/>
    <w:rsid w:val="00BE6938"/>
    <w:rsid w:val="00BF002B"/>
    <w:rsid w:val="00BF2B9C"/>
    <w:rsid w:val="00BF2CCB"/>
    <w:rsid w:val="00BF62CF"/>
    <w:rsid w:val="00BF7B9E"/>
    <w:rsid w:val="00C005E2"/>
    <w:rsid w:val="00C0538E"/>
    <w:rsid w:val="00C07525"/>
    <w:rsid w:val="00C123DA"/>
    <w:rsid w:val="00C1319F"/>
    <w:rsid w:val="00C217BF"/>
    <w:rsid w:val="00C21B9E"/>
    <w:rsid w:val="00C272F2"/>
    <w:rsid w:val="00C31C8A"/>
    <w:rsid w:val="00C35556"/>
    <w:rsid w:val="00C36AFB"/>
    <w:rsid w:val="00C40C4A"/>
    <w:rsid w:val="00C416C6"/>
    <w:rsid w:val="00C528A8"/>
    <w:rsid w:val="00C52DAF"/>
    <w:rsid w:val="00C56CBF"/>
    <w:rsid w:val="00C60802"/>
    <w:rsid w:val="00C60EAE"/>
    <w:rsid w:val="00C64C15"/>
    <w:rsid w:val="00C651D0"/>
    <w:rsid w:val="00C67127"/>
    <w:rsid w:val="00C7011C"/>
    <w:rsid w:val="00C737DF"/>
    <w:rsid w:val="00C75AFD"/>
    <w:rsid w:val="00C77870"/>
    <w:rsid w:val="00C81532"/>
    <w:rsid w:val="00C85D79"/>
    <w:rsid w:val="00C90506"/>
    <w:rsid w:val="00C93E1E"/>
    <w:rsid w:val="00C96552"/>
    <w:rsid w:val="00CA3C64"/>
    <w:rsid w:val="00CB3CDA"/>
    <w:rsid w:val="00CB4249"/>
    <w:rsid w:val="00CB595A"/>
    <w:rsid w:val="00CB59A0"/>
    <w:rsid w:val="00CB61BD"/>
    <w:rsid w:val="00CB74DA"/>
    <w:rsid w:val="00CC2277"/>
    <w:rsid w:val="00CC3213"/>
    <w:rsid w:val="00CC5B15"/>
    <w:rsid w:val="00CC6145"/>
    <w:rsid w:val="00CC6B0E"/>
    <w:rsid w:val="00CD1828"/>
    <w:rsid w:val="00CD23D2"/>
    <w:rsid w:val="00CD41C7"/>
    <w:rsid w:val="00CD55D0"/>
    <w:rsid w:val="00CE0BEF"/>
    <w:rsid w:val="00CE380B"/>
    <w:rsid w:val="00CE6CB6"/>
    <w:rsid w:val="00CF130E"/>
    <w:rsid w:val="00CF5315"/>
    <w:rsid w:val="00CF5663"/>
    <w:rsid w:val="00CF78B2"/>
    <w:rsid w:val="00D00319"/>
    <w:rsid w:val="00D04FF6"/>
    <w:rsid w:val="00D07DEA"/>
    <w:rsid w:val="00D163A4"/>
    <w:rsid w:val="00D2002E"/>
    <w:rsid w:val="00D23659"/>
    <w:rsid w:val="00D23CF6"/>
    <w:rsid w:val="00D26B74"/>
    <w:rsid w:val="00D31394"/>
    <w:rsid w:val="00D3397E"/>
    <w:rsid w:val="00D44334"/>
    <w:rsid w:val="00D52043"/>
    <w:rsid w:val="00D54CA7"/>
    <w:rsid w:val="00D56C00"/>
    <w:rsid w:val="00D671EB"/>
    <w:rsid w:val="00D711F8"/>
    <w:rsid w:val="00D718A8"/>
    <w:rsid w:val="00D71B6D"/>
    <w:rsid w:val="00D7553C"/>
    <w:rsid w:val="00D75EED"/>
    <w:rsid w:val="00D76B91"/>
    <w:rsid w:val="00D76F58"/>
    <w:rsid w:val="00D80A97"/>
    <w:rsid w:val="00D90A7B"/>
    <w:rsid w:val="00D92B9B"/>
    <w:rsid w:val="00D933C9"/>
    <w:rsid w:val="00DA0538"/>
    <w:rsid w:val="00DA1FDB"/>
    <w:rsid w:val="00DA231B"/>
    <w:rsid w:val="00DA579B"/>
    <w:rsid w:val="00DA7298"/>
    <w:rsid w:val="00DA7AE7"/>
    <w:rsid w:val="00DB0FFD"/>
    <w:rsid w:val="00DB23C8"/>
    <w:rsid w:val="00DB4126"/>
    <w:rsid w:val="00DB6B37"/>
    <w:rsid w:val="00DB7DB8"/>
    <w:rsid w:val="00DC060D"/>
    <w:rsid w:val="00DC3798"/>
    <w:rsid w:val="00DC5B98"/>
    <w:rsid w:val="00DD1D10"/>
    <w:rsid w:val="00DD5629"/>
    <w:rsid w:val="00DD7DC9"/>
    <w:rsid w:val="00DE39CC"/>
    <w:rsid w:val="00DE456E"/>
    <w:rsid w:val="00DE66FF"/>
    <w:rsid w:val="00DF17F5"/>
    <w:rsid w:val="00DF3391"/>
    <w:rsid w:val="00DF4BE6"/>
    <w:rsid w:val="00DF5067"/>
    <w:rsid w:val="00DF5F66"/>
    <w:rsid w:val="00DF7898"/>
    <w:rsid w:val="00E0037D"/>
    <w:rsid w:val="00E01873"/>
    <w:rsid w:val="00E01980"/>
    <w:rsid w:val="00E0230E"/>
    <w:rsid w:val="00E02791"/>
    <w:rsid w:val="00E04152"/>
    <w:rsid w:val="00E04326"/>
    <w:rsid w:val="00E06FC1"/>
    <w:rsid w:val="00E07588"/>
    <w:rsid w:val="00E11EA7"/>
    <w:rsid w:val="00E2111F"/>
    <w:rsid w:val="00E216BA"/>
    <w:rsid w:val="00E251F5"/>
    <w:rsid w:val="00E26DB4"/>
    <w:rsid w:val="00E30D85"/>
    <w:rsid w:val="00E31AE5"/>
    <w:rsid w:val="00E31FFF"/>
    <w:rsid w:val="00E36F84"/>
    <w:rsid w:val="00E373B1"/>
    <w:rsid w:val="00E37529"/>
    <w:rsid w:val="00E37F1E"/>
    <w:rsid w:val="00E411D7"/>
    <w:rsid w:val="00E41302"/>
    <w:rsid w:val="00E41D0C"/>
    <w:rsid w:val="00E43151"/>
    <w:rsid w:val="00E4447C"/>
    <w:rsid w:val="00E52487"/>
    <w:rsid w:val="00E57C60"/>
    <w:rsid w:val="00E66D82"/>
    <w:rsid w:val="00E70006"/>
    <w:rsid w:val="00E7026A"/>
    <w:rsid w:val="00E73888"/>
    <w:rsid w:val="00E760CE"/>
    <w:rsid w:val="00E80077"/>
    <w:rsid w:val="00E811A3"/>
    <w:rsid w:val="00E8137D"/>
    <w:rsid w:val="00E8305D"/>
    <w:rsid w:val="00E92222"/>
    <w:rsid w:val="00E96CBF"/>
    <w:rsid w:val="00E97AFA"/>
    <w:rsid w:val="00EA2736"/>
    <w:rsid w:val="00EA41AF"/>
    <w:rsid w:val="00EA4288"/>
    <w:rsid w:val="00EA4BBF"/>
    <w:rsid w:val="00EA4FCE"/>
    <w:rsid w:val="00EA7C0B"/>
    <w:rsid w:val="00EB12B2"/>
    <w:rsid w:val="00EB2B30"/>
    <w:rsid w:val="00EB4AB8"/>
    <w:rsid w:val="00EB69B8"/>
    <w:rsid w:val="00EC00B6"/>
    <w:rsid w:val="00EC0C77"/>
    <w:rsid w:val="00EC2AD8"/>
    <w:rsid w:val="00EC2FDB"/>
    <w:rsid w:val="00EC6C2B"/>
    <w:rsid w:val="00ED059F"/>
    <w:rsid w:val="00ED6C9A"/>
    <w:rsid w:val="00EE0D07"/>
    <w:rsid w:val="00EE13EA"/>
    <w:rsid w:val="00EE1939"/>
    <w:rsid w:val="00EE3D90"/>
    <w:rsid w:val="00EE3DBA"/>
    <w:rsid w:val="00EE4902"/>
    <w:rsid w:val="00EE5C60"/>
    <w:rsid w:val="00EF3A6D"/>
    <w:rsid w:val="00EF4457"/>
    <w:rsid w:val="00EF53B7"/>
    <w:rsid w:val="00EF6C7E"/>
    <w:rsid w:val="00F0322F"/>
    <w:rsid w:val="00F03D8D"/>
    <w:rsid w:val="00F03D94"/>
    <w:rsid w:val="00F04C1E"/>
    <w:rsid w:val="00F11E96"/>
    <w:rsid w:val="00F142B0"/>
    <w:rsid w:val="00F2104C"/>
    <w:rsid w:val="00F214B8"/>
    <w:rsid w:val="00F34485"/>
    <w:rsid w:val="00F3636C"/>
    <w:rsid w:val="00F37BBB"/>
    <w:rsid w:val="00F41BAA"/>
    <w:rsid w:val="00F45A4B"/>
    <w:rsid w:val="00F53D82"/>
    <w:rsid w:val="00F53DEE"/>
    <w:rsid w:val="00F56BEA"/>
    <w:rsid w:val="00F60051"/>
    <w:rsid w:val="00F601C1"/>
    <w:rsid w:val="00F61D1F"/>
    <w:rsid w:val="00F63233"/>
    <w:rsid w:val="00F64BF5"/>
    <w:rsid w:val="00F658B7"/>
    <w:rsid w:val="00F65A58"/>
    <w:rsid w:val="00F663E7"/>
    <w:rsid w:val="00F71493"/>
    <w:rsid w:val="00F7171F"/>
    <w:rsid w:val="00F71C0D"/>
    <w:rsid w:val="00F72B5F"/>
    <w:rsid w:val="00F75B96"/>
    <w:rsid w:val="00F75D8D"/>
    <w:rsid w:val="00F77537"/>
    <w:rsid w:val="00F81237"/>
    <w:rsid w:val="00F82448"/>
    <w:rsid w:val="00F8641E"/>
    <w:rsid w:val="00F86CDB"/>
    <w:rsid w:val="00F91520"/>
    <w:rsid w:val="00F97A69"/>
    <w:rsid w:val="00FA0775"/>
    <w:rsid w:val="00FA0EFF"/>
    <w:rsid w:val="00FA1B6A"/>
    <w:rsid w:val="00FA4C2C"/>
    <w:rsid w:val="00FA57B6"/>
    <w:rsid w:val="00FA7A19"/>
    <w:rsid w:val="00FB430D"/>
    <w:rsid w:val="00FB4BBC"/>
    <w:rsid w:val="00FC04F2"/>
    <w:rsid w:val="00FC515B"/>
    <w:rsid w:val="00FC589F"/>
    <w:rsid w:val="00FC5FA6"/>
    <w:rsid w:val="00FC6A9F"/>
    <w:rsid w:val="00FD5F2F"/>
    <w:rsid w:val="00FE007A"/>
    <w:rsid w:val="00FE1CD8"/>
    <w:rsid w:val="00FE226E"/>
    <w:rsid w:val="00FE337C"/>
    <w:rsid w:val="00FE49AC"/>
    <w:rsid w:val="00FF03B0"/>
    <w:rsid w:val="00FF0725"/>
    <w:rsid w:val="00FF22D9"/>
    <w:rsid w:val="00FF2BC8"/>
    <w:rsid w:val="00FF358C"/>
    <w:rsid w:val="00FF6E13"/>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7408BFE-A528-436D-8417-01506841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AE0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C3B"/>
    <w:pPr>
      <w:keepNext/>
      <w:keepLines/>
      <w:spacing w:before="200" w:after="0"/>
      <w:outlineLvl w:val="1"/>
    </w:pPr>
    <w:rPr>
      <w:rFonts w:ascii="Times New Roman" w:eastAsia="Times New Roman" w:hAnsi="Times New Roman" w:cs="Times New Roman"/>
      <w:b/>
      <w:bCs/>
      <w:color w:val="4F81BD"/>
      <w:sz w:val="26"/>
      <w:szCs w:val="26"/>
    </w:rPr>
  </w:style>
  <w:style w:type="paragraph" w:styleId="Heading3">
    <w:name w:val="heading 3"/>
    <w:basedOn w:val="Normal"/>
    <w:next w:val="Normal"/>
    <w:link w:val="Heading3Char"/>
    <w:qFormat/>
    <w:rsid w:val="00AE0C3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7DC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outlineLvl w:val="3"/>
    </w:pPr>
    <w:rPr>
      <w:rFonts w:ascii="Times New Roman" w:eastAsia="Times New Roman" w:hAnsi="Times New Roman" w:cs="Times New Roman"/>
      <w:b/>
      <w:bCs/>
      <w:sz w:val="20"/>
      <w:szCs w:val="20"/>
      <w:u w:val="single"/>
    </w:rPr>
  </w:style>
  <w:style w:type="paragraph" w:styleId="Heading5">
    <w:name w:val="heading 5"/>
    <w:basedOn w:val="Normal"/>
    <w:next w:val="Normal"/>
    <w:link w:val="Heading5Char"/>
    <w:qFormat/>
    <w:rsid w:val="00AE0C3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E0C3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DD7DC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qFormat/>
    <w:rsid w:val="00DD7DC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7"/>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DD7DC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rsid w:val="00AE0C3B"/>
    <w:pPr>
      <w:keepNext/>
      <w:keepLines/>
      <w:spacing w:before="480" w:after="0" w:line="240" w:lineRule="auto"/>
      <w:outlineLvl w:val="0"/>
    </w:pPr>
    <w:rPr>
      <w:rFonts w:ascii="Times New Roman" w:eastAsia="Times New Roman" w:hAnsi="Times New Roman" w:cs="Times New Roman"/>
      <w:b/>
      <w:bCs/>
      <w:color w:val="365F91"/>
      <w:sz w:val="28"/>
      <w:szCs w:val="28"/>
    </w:rPr>
  </w:style>
  <w:style w:type="paragraph" w:customStyle="1" w:styleId="Heading21">
    <w:name w:val="Heading 21"/>
    <w:basedOn w:val="Normal"/>
    <w:next w:val="Normal"/>
    <w:unhideWhenUsed/>
    <w:qFormat/>
    <w:rsid w:val="00AE0C3B"/>
    <w:pPr>
      <w:keepNext/>
      <w:keepLines/>
      <w:spacing w:before="200" w:after="0" w:line="240" w:lineRule="auto"/>
      <w:outlineLvl w:val="1"/>
    </w:pPr>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rsid w:val="00AE0C3B"/>
    <w:rPr>
      <w:rFonts w:ascii="Arial" w:eastAsia="Times New Roman" w:hAnsi="Arial" w:cs="Arial"/>
      <w:b/>
      <w:bCs/>
      <w:sz w:val="26"/>
      <w:szCs w:val="26"/>
    </w:rPr>
  </w:style>
  <w:style w:type="character" w:customStyle="1" w:styleId="Heading5Char">
    <w:name w:val="Heading 5 Char"/>
    <w:basedOn w:val="DefaultParagraphFont"/>
    <w:link w:val="Heading5"/>
    <w:rsid w:val="00AE0C3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E0C3B"/>
    <w:rPr>
      <w:rFonts w:ascii="Times New Roman" w:eastAsia="Times New Roman" w:hAnsi="Times New Roman" w:cs="Times New Roman"/>
      <w:b/>
      <w:bCs/>
    </w:rPr>
  </w:style>
  <w:style w:type="numbering" w:customStyle="1" w:styleId="NoList1">
    <w:name w:val="No List1"/>
    <w:next w:val="NoList"/>
    <w:semiHidden/>
    <w:unhideWhenUsed/>
    <w:rsid w:val="00AE0C3B"/>
  </w:style>
  <w:style w:type="paragraph" w:styleId="PlainText">
    <w:name w:val="Plain Text"/>
    <w:basedOn w:val="Normal"/>
    <w:link w:val="PlainTextChar"/>
    <w:rsid w:val="00AE0C3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AE0C3B"/>
    <w:rPr>
      <w:rFonts w:ascii="Consolas" w:eastAsia="Times New Roman" w:hAnsi="Consolas" w:cs="Consolas"/>
      <w:sz w:val="21"/>
      <w:szCs w:val="21"/>
    </w:rPr>
  </w:style>
  <w:style w:type="table" w:styleId="TableGrid">
    <w:name w:val="Table Grid"/>
    <w:basedOn w:val="TableNormal"/>
    <w:rsid w:val="00AE0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0C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E0C3B"/>
    <w:rPr>
      <w:rFonts w:ascii="Tahoma" w:eastAsia="Times New Roman" w:hAnsi="Tahoma" w:cs="Tahoma"/>
      <w:sz w:val="16"/>
      <w:szCs w:val="16"/>
    </w:rPr>
  </w:style>
  <w:style w:type="character" w:customStyle="1" w:styleId="Heading1Char">
    <w:name w:val="Heading 1 Char"/>
    <w:basedOn w:val="DefaultParagraphFont"/>
    <w:link w:val="Heading11"/>
    <w:rsid w:val="00AE0C3B"/>
    <w:rPr>
      <w:rFonts w:ascii="Times New Roman" w:eastAsia="Times New Roman" w:hAnsi="Times New Roman" w:cs="Times New Roman"/>
      <w:b/>
      <w:bCs/>
      <w:color w:val="365F91"/>
      <w:sz w:val="28"/>
      <w:szCs w:val="28"/>
    </w:rPr>
  </w:style>
  <w:style w:type="paragraph" w:styleId="Header">
    <w:name w:val="header"/>
    <w:basedOn w:val="Normal"/>
    <w:link w:val="HeaderChar"/>
    <w:rsid w:val="00AE0C3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0C3B"/>
    <w:rPr>
      <w:rFonts w:ascii="Times New Roman" w:eastAsia="Times New Roman" w:hAnsi="Times New Roman" w:cs="Times New Roman"/>
      <w:sz w:val="24"/>
      <w:szCs w:val="24"/>
    </w:rPr>
  </w:style>
  <w:style w:type="paragraph" w:styleId="Footer">
    <w:name w:val="footer"/>
    <w:basedOn w:val="Normal"/>
    <w:link w:val="FooterChar"/>
    <w:rsid w:val="00AE0C3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E0C3B"/>
    <w:rPr>
      <w:rFonts w:ascii="Times New Roman" w:eastAsia="Times New Roman" w:hAnsi="Times New Roman" w:cs="Times New Roman"/>
      <w:sz w:val="24"/>
      <w:szCs w:val="24"/>
    </w:rPr>
  </w:style>
  <w:style w:type="paragraph" w:customStyle="1" w:styleId="Subtitle1">
    <w:name w:val="Subtitle1"/>
    <w:basedOn w:val="Normal"/>
    <w:next w:val="Normal"/>
    <w:qFormat/>
    <w:rsid w:val="00AE0C3B"/>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SubtitleChar">
    <w:name w:val="Subtitle Char"/>
    <w:basedOn w:val="DefaultParagraphFont"/>
    <w:link w:val="Subtitle"/>
    <w:rsid w:val="00AE0C3B"/>
    <w:rPr>
      <w:rFonts w:ascii="Times New Roman" w:eastAsia="Times New Roman" w:hAnsi="Times New Roman" w:cs="Times New Roman"/>
      <w:i/>
      <w:iCs/>
      <w:color w:val="4F81BD"/>
      <w:spacing w:val="15"/>
      <w:sz w:val="24"/>
      <w:szCs w:val="24"/>
    </w:rPr>
  </w:style>
  <w:style w:type="character" w:customStyle="1" w:styleId="Heading1Char1">
    <w:name w:val="Heading 1 Char1"/>
    <w:basedOn w:val="DefaultParagraphFont"/>
    <w:link w:val="Heading1"/>
    <w:uiPriority w:val="9"/>
    <w:rsid w:val="00AE0C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E0C3B"/>
    <w:pPr>
      <w:outlineLvl w:val="9"/>
    </w:pPr>
    <w:rPr>
      <w:lang w:eastAsia="ja-JP"/>
    </w:rPr>
  </w:style>
  <w:style w:type="paragraph" w:styleId="TOC1">
    <w:name w:val="toc 1"/>
    <w:basedOn w:val="Normal"/>
    <w:next w:val="Normal"/>
    <w:autoRedefine/>
    <w:uiPriority w:val="39"/>
    <w:qFormat/>
    <w:rsid w:val="00AE0C3B"/>
    <w:pPr>
      <w:spacing w:after="100" w:line="240" w:lineRule="auto"/>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AE0C3B"/>
    <w:rPr>
      <w:color w:val="0000FF"/>
      <w:u w:val="single"/>
    </w:rPr>
  </w:style>
  <w:style w:type="character" w:styleId="CommentReference">
    <w:name w:val="annotation reference"/>
    <w:basedOn w:val="DefaultParagraphFont"/>
    <w:uiPriority w:val="99"/>
    <w:rsid w:val="00AE0C3B"/>
    <w:rPr>
      <w:sz w:val="16"/>
      <w:szCs w:val="16"/>
    </w:rPr>
  </w:style>
  <w:style w:type="paragraph" w:styleId="CommentText">
    <w:name w:val="annotation text"/>
    <w:basedOn w:val="Normal"/>
    <w:link w:val="CommentTextChar"/>
    <w:rsid w:val="00AE0C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E0C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E0C3B"/>
    <w:rPr>
      <w:b/>
      <w:bCs/>
    </w:rPr>
  </w:style>
  <w:style w:type="character" w:customStyle="1" w:styleId="CommentSubjectChar">
    <w:name w:val="Comment Subject Char"/>
    <w:basedOn w:val="CommentTextChar"/>
    <w:link w:val="CommentSubject"/>
    <w:rsid w:val="00AE0C3B"/>
    <w:rPr>
      <w:rFonts w:ascii="Times New Roman" w:eastAsia="Times New Roman" w:hAnsi="Times New Roman" w:cs="Times New Roman"/>
      <w:b/>
      <w:bCs/>
      <w:sz w:val="20"/>
      <w:szCs w:val="20"/>
    </w:rPr>
  </w:style>
  <w:style w:type="paragraph" w:customStyle="1" w:styleId="Title1">
    <w:name w:val="Title1"/>
    <w:basedOn w:val="Normal"/>
    <w:next w:val="Normal"/>
    <w:qFormat/>
    <w:rsid w:val="00AE0C3B"/>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TitleChar">
    <w:name w:val="Title Char"/>
    <w:basedOn w:val="DefaultParagraphFont"/>
    <w:link w:val="Title"/>
    <w:rsid w:val="00AE0C3B"/>
    <w:rPr>
      <w:rFonts w:ascii="Times New Roman" w:eastAsia="Times New Roman" w:hAnsi="Times New Roman" w:cs="Times New Roman"/>
      <w:color w:val="17365D"/>
      <w:spacing w:val="5"/>
      <w:kern w:val="28"/>
      <w:sz w:val="52"/>
      <w:szCs w:val="52"/>
    </w:rPr>
  </w:style>
  <w:style w:type="character" w:customStyle="1" w:styleId="FollowedHyperlink1">
    <w:name w:val="FollowedHyperlink1"/>
    <w:basedOn w:val="DefaultParagraphFont"/>
    <w:rsid w:val="00AE0C3B"/>
    <w:rPr>
      <w:color w:val="800080"/>
      <w:u w:val="single"/>
    </w:rPr>
  </w:style>
  <w:style w:type="character" w:customStyle="1" w:styleId="Heading2Char">
    <w:name w:val="Heading 2 Char"/>
    <w:basedOn w:val="DefaultParagraphFont"/>
    <w:link w:val="Heading2"/>
    <w:rsid w:val="00AE0C3B"/>
    <w:rPr>
      <w:rFonts w:ascii="Times New Roman" w:eastAsia="Times New Roman" w:hAnsi="Times New Roman" w:cs="Times New Roman"/>
      <w:b/>
      <w:bCs/>
      <w:color w:val="4F81BD"/>
      <w:sz w:val="26"/>
      <w:szCs w:val="26"/>
    </w:rPr>
  </w:style>
  <w:style w:type="paragraph" w:styleId="TOC2">
    <w:name w:val="toc 2"/>
    <w:basedOn w:val="Normal"/>
    <w:next w:val="Normal"/>
    <w:autoRedefine/>
    <w:uiPriority w:val="39"/>
    <w:qFormat/>
    <w:rsid w:val="003906E5"/>
    <w:pPr>
      <w:spacing w:after="100" w:line="240" w:lineRule="auto"/>
    </w:pPr>
    <w:rPr>
      <w:rFonts w:ascii="Arial" w:eastAsia="Times New Roman" w:hAnsi="Arial" w:cs="Arial"/>
      <w:b/>
      <w:sz w:val="24"/>
      <w:szCs w:val="24"/>
    </w:rPr>
  </w:style>
  <w:style w:type="paragraph" w:customStyle="1" w:styleId="level1">
    <w:name w:val="_level1"/>
    <w:basedOn w:val="Normal"/>
    <w:rsid w:val="00AE0C3B"/>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AE0C3B"/>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AE0C3B"/>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AE0C3B"/>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AE0C3B"/>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AE0C3B"/>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AE0C3B"/>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AE0C3B"/>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AE0C3B"/>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AE0C3B"/>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AE0C3B"/>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AE0C3B"/>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AE0C3B"/>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AE0C3B"/>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AE0C3B"/>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AE0C3B"/>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AE0C3B"/>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AE0C3B"/>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AE0C3B"/>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AE0C3B"/>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AE0C3B"/>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AE0C3B"/>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AE0C3B"/>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AE0C3B"/>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AE0C3B"/>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AE0C3B"/>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AE0C3B"/>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AE0C3B"/>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AE0C3B"/>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AE0C3B"/>
    <w:rPr>
      <w:rFonts w:ascii="Arial" w:eastAsia="Times New Roman" w:hAnsi="Arial" w:cs="Times New Roman"/>
      <w:b/>
      <w:sz w:val="24"/>
      <w:szCs w:val="20"/>
    </w:rPr>
  </w:style>
  <w:style w:type="paragraph" w:customStyle="1" w:styleId="WP9Heading3">
    <w:name w:val="WP9_Heading 3"/>
    <w:basedOn w:val="Normal"/>
    <w:rsid w:val="00AE0C3B"/>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AE0C3B"/>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AE0C3B"/>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AE0C3B"/>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AE0C3B"/>
  </w:style>
  <w:style w:type="paragraph" w:customStyle="1" w:styleId="Graphic">
    <w:name w:val="Graphic"/>
    <w:basedOn w:val="Normal"/>
    <w:rsid w:val="00AE0C3B"/>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AE0C3B"/>
    <w:pPr>
      <w:spacing w:after="0" w:line="240" w:lineRule="auto"/>
    </w:pPr>
    <w:rPr>
      <w:rFonts w:ascii="Arial" w:eastAsia="Times New Roman" w:hAnsi="Arial" w:cs="Times New Roman"/>
      <w:i/>
      <w:sz w:val="18"/>
      <w:szCs w:val="20"/>
    </w:rPr>
  </w:style>
  <w:style w:type="paragraph" w:customStyle="1" w:styleId="Step">
    <w:name w:val="Step"/>
    <w:basedOn w:val="Normal"/>
    <w:rsid w:val="00AE0C3B"/>
    <w:pPr>
      <w:spacing w:after="0" w:line="240" w:lineRule="auto"/>
    </w:pPr>
    <w:rPr>
      <w:rFonts w:ascii="Arial" w:eastAsia="Times New Roman" w:hAnsi="Arial" w:cs="Times New Roman"/>
      <w:sz w:val="24"/>
      <w:szCs w:val="20"/>
    </w:rPr>
  </w:style>
  <w:style w:type="paragraph" w:customStyle="1" w:styleId="Stepnote">
    <w:name w:val="Step note"/>
    <w:basedOn w:val="Normal"/>
    <w:rsid w:val="00AE0C3B"/>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AE0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AE0C3B"/>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AE0C3B"/>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AE0C3B"/>
  </w:style>
  <w:style w:type="paragraph" w:customStyle="1" w:styleId="WP9TOC2">
    <w:name w:val="WP9_TOC 2"/>
    <w:basedOn w:val="Normal"/>
    <w:rsid w:val="00AE0C3B"/>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AE0C3B"/>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AE0C3B"/>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AE0C3B"/>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AE0C3B"/>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AE0C3B"/>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AE0C3B"/>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AE0C3B"/>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AE0C3B"/>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AE0C3B"/>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AE0C3B"/>
    <w:rPr>
      <w:color w:val="0000FF"/>
      <w:u w:val="single"/>
    </w:rPr>
  </w:style>
  <w:style w:type="paragraph" w:customStyle="1" w:styleId="Level10">
    <w:name w:val="Level 1"/>
    <w:basedOn w:val="Normal"/>
    <w:rsid w:val="00AE0C3B"/>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AE0C3B"/>
    <w:rPr>
      <w:rFonts w:ascii="Arial" w:hAnsi="Arial"/>
      <w:sz w:val="26"/>
    </w:rPr>
  </w:style>
  <w:style w:type="paragraph" w:customStyle="1" w:styleId="box">
    <w:name w:val="box"/>
    <w:basedOn w:val="Normal"/>
    <w:rsid w:val="00AE0C3B"/>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AE0C3B"/>
    <w:rPr>
      <w:rFonts w:ascii="Arial" w:hAnsi="Arial"/>
      <w:sz w:val="20"/>
    </w:rPr>
  </w:style>
  <w:style w:type="paragraph" w:customStyle="1" w:styleId="WP9Header">
    <w:name w:val="WP9_Header"/>
    <w:basedOn w:val="Normal"/>
    <w:rsid w:val="00AE0C3B"/>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AE0C3B"/>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AE0C3B"/>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AE0C3B"/>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AE0C3B"/>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AE0C3B"/>
    <w:rPr>
      <w:color w:val="800080"/>
      <w:u w:val="single"/>
    </w:rPr>
  </w:style>
  <w:style w:type="paragraph" w:customStyle="1" w:styleId="BodyTextIn">
    <w:name w:val="Body Text In"/>
    <w:basedOn w:val="Normal"/>
    <w:rsid w:val="00AE0C3B"/>
    <w:pPr>
      <w:spacing w:after="0" w:line="240" w:lineRule="auto"/>
    </w:pPr>
    <w:rPr>
      <w:rFonts w:ascii="Tahoma" w:eastAsia="Times New Roman" w:hAnsi="Tahoma" w:cs="Times New Roman"/>
      <w:sz w:val="24"/>
      <w:szCs w:val="20"/>
    </w:rPr>
  </w:style>
  <w:style w:type="character" w:customStyle="1" w:styleId="SYSHYPERTEXT">
    <w:name w:val="SYS_HYPERTEXT"/>
    <w:rsid w:val="00AE0C3B"/>
    <w:rPr>
      <w:color w:val="0000FF"/>
      <w:u w:val="single"/>
    </w:rPr>
  </w:style>
  <w:style w:type="paragraph" w:customStyle="1" w:styleId="BodyText1Char">
    <w:name w:val="Body Text 1 Char"/>
    <w:link w:val="BodyText1CharChar"/>
    <w:rsid w:val="00AE0C3B"/>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rsid w:val="00AE0C3B"/>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AE0C3B"/>
    <w:rPr>
      <w:b/>
      <w:bCs/>
    </w:rPr>
  </w:style>
  <w:style w:type="character" w:customStyle="1" w:styleId="StyleBodyText1BoldChar">
    <w:name w:val="Style Body Text 1 + Bold Char"/>
    <w:link w:val="StyleBodyText1Bold"/>
    <w:rsid w:val="00AE0C3B"/>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AE0C3B"/>
  </w:style>
  <w:style w:type="paragraph" w:customStyle="1" w:styleId="StyleBodyText1LeftLeft1">
    <w:name w:val="Style Body Text 1 + Left Left:  1&quot;"/>
    <w:basedOn w:val="BodyText1Char"/>
    <w:uiPriority w:val="99"/>
    <w:rsid w:val="00AE0C3B"/>
    <w:pPr>
      <w:jc w:val="left"/>
    </w:pPr>
    <w:rPr>
      <w:rFonts w:cs="Times New Roman"/>
    </w:rPr>
  </w:style>
  <w:style w:type="paragraph" w:styleId="TOC5">
    <w:name w:val="toc 5"/>
    <w:basedOn w:val="Normal"/>
    <w:next w:val="Normal"/>
    <w:autoRedefine/>
    <w:rsid w:val="00AE0C3B"/>
    <w:pPr>
      <w:spacing w:after="0" w:line="240" w:lineRule="auto"/>
      <w:ind w:left="960"/>
    </w:pPr>
    <w:rPr>
      <w:rFonts w:ascii="Times New Roman" w:eastAsia="Times New Roman" w:hAnsi="Times New Roman" w:cs="Times New Roman"/>
      <w:sz w:val="24"/>
      <w:szCs w:val="20"/>
    </w:rPr>
  </w:style>
  <w:style w:type="character" w:styleId="PageNumber">
    <w:name w:val="page number"/>
    <w:basedOn w:val="DefaultParagraphFont"/>
    <w:rsid w:val="00AE0C3B"/>
  </w:style>
  <w:style w:type="paragraph" w:customStyle="1" w:styleId="Style0">
    <w:name w:val="Style0"/>
    <w:rsid w:val="00AE0C3B"/>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rsid w:val="00AE0C3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AE0C3B"/>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AE0C3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AE0C3B"/>
    <w:rPr>
      <w:rFonts w:ascii="Arial" w:eastAsia="Times New Roman" w:hAnsi="Arial" w:cs="Arial"/>
      <w:sz w:val="20"/>
      <w:szCs w:val="20"/>
    </w:rPr>
  </w:style>
  <w:style w:type="paragraph" w:styleId="NormalWeb">
    <w:name w:val="Normal (Web)"/>
    <w:basedOn w:val="Normal"/>
    <w:uiPriority w:val="99"/>
    <w:rsid w:val="00AE0C3B"/>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AE0C3B"/>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AE0C3B"/>
    <w:rPr>
      <w:rFonts w:ascii="Arial" w:eastAsia="Times New Roman" w:hAnsi="Arial" w:cs="Times New Roman"/>
      <w:b/>
      <w:sz w:val="48"/>
      <w:szCs w:val="24"/>
    </w:rPr>
  </w:style>
  <w:style w:type="character" w:customStyle="1" w:styleId="Subhead1">
    <w:name w:val="_Subhead 1"/>
    <w:rsid w:val="00AE0C3B"/>
    <w:rPr>
      <w:rFonts w:ascii="Arial" w:hAnsi="Arial"/>
      <w:b/>
      <w:sz w:val="36"/>
    </w:rPr>
  </w:style>
  <w:style w:type="paragraph" w:customStyle="1" w:styleId="level11">
    <w:name w:val="_level11"/>
    <w:basedOn w:val="Normal"/>
    <w:link w:val="level11Char"/>
    <w:rsid w:val="00AE0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AE0C3B"/>
    <w:pPr>
      <w:spacing w:after="0" w:line="240" w:lineRule="auto"/>
      <w:jc w:val="both"/>
    </w:pPr>
    <w:rPr>
      <w:rFonts w:ascii="Tahoma" w:eastAsia="Times New Roman" w:hAnsi="Tahoma" w:cs="Times New Roman"/>
      <w:sz w:val="24"/>
      <w:szCs w:val="20"/>
    </w:rPr>
  </w:style>
  <w:style w:type="character" w:styleId="Strong">
    <w:name w:val="Strong"/>
    <w:qFormat/>
    <w:rsid w:val="00AE0C3B"/>
    <w:rPr>
      <w:b/>
      <w:bCs/>
    </w:rPr>
  </w:style>
  <w:style w:type="paragraph" w:customStyle="1" w:styleId="Default">
    <w:name w:val="Default"/>
    <w:rsid w:val="00AE0C3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AE0C3B"/>
    <w:rPr>
      <w:rFonts w:cs="Times New Roman"/>
      <w:color w:val="auto"/>
    </w:rPr>
  </w:style>
  <w:style w:type="character" w:customStyle="1" w:styleId="pronset1">
    <w:name w:val="pronset1"/>
    <w:rsid w:val="00AE0C3B"/>
    <w:rPr>
      <w:color w:val="116699"/>
    </w:rPr>
  </w:style>
  <w:style w:type="paragraph" w:customStyle="1" w:styleId="ColorfulList-Accent11">
    <w:name w:val="Colorful List - Accent 11"/>
    <w:basedOn w:val="Normal"/>
    <w:qFormat/>
    <w:rsid w:val="00AE0C3B"/>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AE0C3B"/>
    <w:rPr>
      <w:b/>
      <w:sz w:val="24"/>
    </w:rPr>
  </w:style>
  <w:style w:type="paragraph" w:styleId="ListParagraph">
    <w:name w:val="List Paragraph"/>
    <w:basedOn w:val="Normal"/>
    <w:uiPriority w:val="34"/>
    <w:qFormat/>
    <w:rsid w:val="00AE0C3B"/>
    <w:pPr>
      <w:ind w:left="720"/>
    </w:pPr>
    <w:rPr>
      <w:rFonts w:ascii="Calibri" w:eastAsia="Times New Roman" w:hAnsi="Calibri" w:cs="Calibri"/>
    </w:rPr>
  </w:style>
  <w:style w:type="paragraph" w:customStyle="1" w:styleId="P1-StandPara">
    <w:name w:val="P1-Stand Para"/>
    <w:rsid w:val="00AE0C3B"/>
    <w:pPr>
      <w:spacing w:after="0" w:line="360" w:lineRule="atLeast"/>
      <w:ind w:firstLine="1152"/>
      <w:jc w:val="both"/>
    </w:pPr>
    <w:rPr>
      <w:rFonts w:ascii="Times New Roman" w:eastAsia="Times New Roman" w:hAnsi="Times New Roman" w:cs="Times New Roman"/>
      <w:szCs w:val="20"/>
    </w:rPr>
  </w:style>
  <w:style w:type="table" w:styleId="TableWeb3">
    <w:name w:val="Table Web 3"/>
    <w:basedOn w:val="TableNormal"/>
    <w:rsid w:val="00AE0C3B"/>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AE0C3B"/>
    <w:pPr>
      <w:spacing w:after="0"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AE0C3B"/>
  </w:style>
  <w:style w:type="character" w:customStyle="1" w:styleId="CharChar3">
    <w:name w:val="Char Char3"/>
    <w:rsid w:val="00AE0C3B"/>
    <w:rPr>
      <w:rFonts w:ascii="Arial" w:hAnsi="Arial" w:cs="Arial"/>
      <w:bCs/>
      <w:iCs/>
      <w:sz w:val="28"/>
      <w:szCs w:val="28"/>
    </w:rPr>
  </w:style>
  <w:style w:type="paragraph" w:customStyle="1" w:styleId="Style1">
    <w:name w:val="Style1"/>
    <w:rsid w:val="00AE0C3B"/>
    <w:pPr>
      <w:autoSpaceDE w:val="0"/>
      <w:autoSpaceDN w:val="0"/>
      <w:adjustRightInd w:val="0"/>
      <w:spacing w:after="0" w:line="240" w:lineRule="auto"/>
    </w:pPr>
    <w:rPr>
      <w:rFonts w:ascii="Arial" w:eastAsia="Times New Roman" w:hAnsi="Arial" w:cs="Times New Roman"/>
      <w:sz w:val="24"/>
      <w:szCs w:val="20"/>
    </w:rPr>
  </w:style>
  <w:style w:type="paragraph" w:styleId="Subtitle">
    <w:name w:val="Subtitle"/>
    <w:basedOn w:val="Normal"/>
    <w:next w:val="Normal"/>
    <w:link w:val="SubtitleChar"/>
    <w:qFormat/>
    <w:rsid w:val="00AE0C3B"/>
    <w:pPr>
      <w:numPr>
        <w:ilvl w:val="1"/>
      </w:numPr>
    </w:pPr>
    <w:rPr>
      <w:rFonts w:ascii="Times New Roman" w:eastAsia="Times New Roman" w:hAnsi="Times New Roman" w:cs="Times New Roman"/>
      <w:i/>
      <w:iCs/>
      <w:color w:val="4F81BD"/>
      <w:spacing w:val="15"/>
      <w:sz w:val="24"/>
      <w:szCs w:val="24"/>
    </w:rPr>
  </w:style>
  <w:style w:type="character" w:customStyle="1" w:styleId="SubtitleChar1">
    <w:name w:val="Subtitle Char1"/>
    <w:basedOn w:val="DefaultParagraphFont"/>
    <w:uiPriority w:val="11"/>
    <w:rsid w:val="00AE0C3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E0C3B"/>
    <w:rPr>
      <w:color w:val="0000FF" w:themeColor="hyperlink"/>
      <w:u w:val="single"/>
    </w:rPr>
  </w:style>
  <w:style w:type="paragraph" w:styleId="Title">
    <w:name w:val="Title"/>
    <w:basedOn w:val="Normal"/>
    <w:next w:val="Normal"/>
    <w:link w:val="TitleChar"/>
    <w:qFormat/>
    <w:rsid w:val="00AE0C3B"/>
    <w:pPr>
      <w:pBdr>
        <w:bottom w:val="single" w:sz="8" w:space="4" w:color="4F81BD" w:themeColor="accent1"/>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TitleChar1">
    <w:name w:val="Title Char1"/>
    <w:basedOn w:val="DefaultParagraphFont"/>
    <w:uiPriority w:val="10"/>
    <w:rsid w:val="00AE0C3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nhideWhenUsed/>
    <w:rsid w:val="00AE0C3B"/>
    <w:rPr>
      <w:color w:val="800080" w:themeColor="followedHyperlink"/>
      <w:u w:val="single"/>
    </w:rPr>
  </w:style>
  <w:style w:type="character" w:customStyle="1" w:styleId="Heading2Char1">
    <w:name w:val="Heading 2 Char1"/>
    <w:basedOn w:val="DefaultParagraphFont"/>
    <w:uiPriority w:val="9"/>
    <w:semiHidden/>
    <w:rsid w:val="00AE0C3B"/>
    <w:rPr>
      <w:rFonts w:asciiTheme="majorHAnsi" w:eastAsiaTheme="majorEastAsia" w:hAnsiTheme="majorHAnsi" w:cstheme="majorBidi"/>
      <w:b/>
      <w:bCs/>
      <w:color w:val="4F81BD" w:themeColor="accent1"/>
      <w:sz w:val="26"/>
      <w:szCs w:val="26"/>
    </w:rPr>
  </w:style>
  <w:style w:type="character" w:customStyle="1" w:styleId="level11Char">
    <w:name w:val="_level11 Char"/>
    <w:basedOn w:val="DefaultParagraphFont"/>
    <w:link w:val="level11"/>
    <w:locked/>
    <w:rsid w:val="00784CFD"/>
    <w:rPr>
      <w:rFonts w:ascii="Times New Roman" w:eastAsia="Times New Roman" w:hAnsi="Times New Roman" w:cs="Times New Roman"/>
      <w:sz w:val="24"/>
      <w:szCs w:val="20"/>
    </w:rPr>
  </w:style>
  <w:style w:type="paragraph" w:styleId="TOC3">
    <w:name w:val="toc 3"/>
    <w:basedOn w:val="Normal"/>
    <w:next w:val="Normal"/>
    <w:autoRedefine/>
    <w:uiPriority w:val="39"/>
    <w:semiHidden/>
    <w:unhideWhenUsed/>
    <w:qFormat/>
    <w:rsid w:val="00A3176B"/>
    <w:pPr>
      <w:spacing w:after="100"/>
      <w:ind w:left="440"/>
    </w:pPr>
    <w:rPr>
      <w:rFonts w:eastAsiaTheme="minorEastAsia"/>
      <w:lang w:eastAsia="ja-JP"/>
    </w:rPr>
  </w:style>
  <w:style w:type="character" w:customStyle="1" w:styleId="recalledtext">
    <w:name w:val="recalledtext"/>
    <w:basedOn w:val="DefaultParagraphFont"/>
    <w:rsid w:val="00E37529"/>
  </w:style>
  <w:style w:type="paragraph" w:styleId="NoSpacing">
    <w:name w:val="No Spacing"/>
    <w:uiPriority w:val="1"/>
    <w:qFormat/>
    <w:rsid w:val="00147A54"/>
    <w:pPr>
      <w:spacing w:after="0" w:line="240" w:lineRule="auto"/>
    </w:pPr>
  </w:style>
  <w:style w:type="paragraph" w:customStyle="1" w:styleId="body0020text002010020char">
    <w:name w:val="body_0020text_00201_0020char"/>
    <w:basedOn w:val="Normal"/>
    <w:rsid w:val="00F72B5F"/>
    <w:pPr>
      <w:spacing w:after="0" w:line="240" w:lineRule="auto"/>
      <w:jc w:val="both"/>
    </w:pPr>
    <w:rPr>
      <w:rFonts w:ascii="Arial" w:hAnsi="Arial" w:cs="Arial"/>
      <w:sz w:val="20"/>
      <w:szCs w:val="20"/>
    </w:rPr>
  </w:style>
  <w:style w:type="paragraph" w:customStyle="1" w:styleId="default0">
    <w:name w:val="default"/>
    <w:basedOn w:val="Normal"/>
    <w:rsid w:val="00F72B5F"/>
    <w:pPr>
      <w:spacing w:after="0" w:line="240" w:lineRule="auto"/>
    </w:pPr>
    <w:rPr>
      <w:rFonts w:ascii="DKFAF K+ Courier" w:hAnsi="DKFAF K+ Courier" w:cs="Times New Roman"/>
      <w:color w:val="000000"/>
      <w:sz w:val="24"/>
      <w:szCs w:val="24"/>
    </w:rPr>
  </w:style>
  <w:style w:type="character" w:customStyle="1" w:styleId="body0020text002010020charchar1">
    <w:name w:val="body_0020text_00201_0020char__char1"/>
    <w:basedOn w:val="DefaultParagraphFont"/>
    <w:rsid w:val="00F72B5F"/>
    <w:rPr>
      <w:rFonts w:ascii="Arial" w:hAnsi="Arial" w:cs="Arial" w:hint="default"/>
    </w:rPr>
  </w:style>
  <w:style w:type="character" w:customStyle="1" w:styleId="Heading4Char">
    <w:name w:val="Heading 4 Char"/>
    <w:basedOn w:val="DefaultParagraphFont"/>
    <w:link w:val="Heading4"/>
    <w:rsid w:val="00DD7DC9"/>
    <w:rPr>
      <w:rFonts w:ascii="Times New Roman" w:eastAsia="Times New Roman" w:hAnsi="Times New Roman" w:cs="Times New Roman"/>
      <w:b/>
      <w:bCs/>
      <w:sz w:val="20"/>
      <w:szCs w:val="20"/>
      <w:u w:val="single"/>
    </w:rPr>
  </w:style>
  <w:style w:type="character" w:customStyle="1" w:styleId="Heading7Char">
    <w:name w:val="Heading 7 Char"/>
    <w:basedOn w:val="DefaultParagraphFont"/>
    <w:link w:val="Heading7"/>
    <w:rsid w:val="00DD7DC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rsid w:val="00DD7DC9"/>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DD7DC9"/>
    <w:rPr>
      <w:rFonts w:ascii="Times New Roman" w:eastAsia="Times New Roman" w:hAnsi="Times New Roman" w:cs="Times New Roman"/>
      <w:b/>
      <w:sz w:val="24"/>
      <w:szCs w:val="20"/>
    </w:rPr>
  </w:style>
  <w:style w:type="paragraph" w:styleId="BodyTextIndent">
    <w:name w:val="Body Text Indent"/>
    <w:basedOn w:val="Normal"/>
    <w:link w:val="BodyTextIndentChar"/>
    <w:rsid w:val="00DD7DC9"/>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D7DC9"/>
    <w:rPr>
      <w:rFonts w:ascii="Times New Roman" w:eastAsia="Times New Roman" w:hAnsi="Times New Roman" w:cs="Times New Roman"/>
      <w:sz w:val="24"/>
      <w:szCs w:val="20"/>
    </w:rPr>
  </w:style>
  <w:style w:type="paragraph" w:styleId="BodyTextIndent3">
    <w:name w:val="Body Text Indent 3"/>
    <w:basedOn w:val="Normal"/>
    <w:link w:val="BodyTextIndent3Char"/>
    <w:rsid w:val="00DD7DC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D7DC9"/>
    <w:rPr>
      <w:rFonts w:ascii="Times New Roman" w:eastAsia="Times New Roman" w:hAnsi="Times New Roman" w:cs="Times New Roman"/>
      <w:sz w:val="16"/>
      <w:szCs w:val="16"/>
    </w:rPr>
  </w:style>
  <w:style w:type="paragraph" w:styleId="BodyText3">
    <w:name w:val="Body Text 3"/>
    <w:basedOn w:val="Normal"/>
    <w:link w:val="BodyText3Char"/>
    <w:rsid w:val="00DD7D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D7DC9"/>
    <w:rPr>
      <w:rFonts w:ascii="Times New Roman" w:eastAsia="Times New Roman" w:hAnsi="Times New Roman" w:cs="Times New Roman"/>
      <w:sz w:val="16"/>
      <w:szCs w:val="16"/>
    </w:rPr>
  </w:style>
  <w:style w:type="paragraph" w:styleId="BodyTextIndent2">
    <w:name w:val="Body Text Indent 2"/>
    <w:basedOn w:val="Normal"/>
    <w:link w:val="BodyTextIndent2Char"/>
    <w:rsid w:val="00DD7DC9"/>
    <w:pPr>
      <w:widowControl w:val="0"/>
      <w:autoSpaceDE w:val="0"/>
      <w:autoSpaceDN w:val="0"/>
      <w:adjustRightInd w:val="0"/>
      <w:spacing w:after="0" w:line="240" w:lineRule="auto"/>
      <w:ind w:left="2160"/>
    </w:pPr>
    <w:rPr>
      <w:rFonts w:ascii="Times New Roman" w:eastAsia="Times New Roman" w:hAnsi="Times New Roman" w:cs="Times New Roman"/>
      <w:b/>
      <w:bCs/>
      <w:szCs w:val="20"/>
    </w:rPr>
  </w:style>
  <w:style w:type="character" w:customStyle="1" w:styleId="BodyTextIndent2Char">
    <w:name w:val="Body Text Indent 2 Char"/>
    <w:basedOn w:val="DefaultParagraphFont"/>
    <w:link w:val="BodyTextIndent2"/>
    <w:rsid w:val="00DD7DC9"/>
    <w:rPr>
      <w:rFonts w:ascii="Times New Roman" w:eastAsia="Times New Roman" w:hAnsi="Times New Roman" w:cs="Times New Roman"/>
      <w:b/>
      <w:bCs/>
      <w:szCs w:val="20"/>
    </w:rPr>
  </w:style>
  <w:style w:type="paragraph" w:customStyle="1" w:styleId="1AutoList1">
    <w:name w:val="1AutoList1"/>
    <w:rsid w:val="00DD7DC9"/>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customStyle="1" w:styleId="QuickFormat1">
    <w:name w:val="QuickFormat1"/>
    <w:rsid w:val="00DD7DC9"/>
    <w:rPr>
      <w:sz w:val="20"/>
    </w:rPr>
  </w:style>
  <w:style w:type="character" w:customStyle="1" w:styleId="QuickFormat4">
    <w:name w:val="QuickFormat4"/>
    <w:rsid w:val="00DD7DC9"/>
    <w:rPr>
      <w:sz w:val="20"/>
    </w:rPr>
  </w:style>
  <w:style w:type="paragraph" w:styleId="BlockText">
    <w:name w:val="Block Text"/>
    <w:basedOn w:val="Normal"/>
    <w:rsid w:val="00DD7DC9"/>
    <w:pPr>
      <w:widowControl w:val="0"/>
      <w:tabs>
        <w:tab w:val="left" w:pos="0"/>
        <w:tab w:val="left" w:pos="726"/>
        <w:tab w:val="left" w:pos="1083"/>
        <w:tab w:val="left" w:pos="1530"/>
        <w:tab w:val="left" w:pos="6840"/>
        <w:tab w:val="left" w:pos="7200"/>
        <w:tab w:val="left" w:pos="7866"/>
        <w:tab w:val="left" w:pos="8208"/>
      </w:tabs>
      <w:spacing w:after="0" w:line="240" w:lineRule="auto"/>
      <w:ind w:left="432" w:right="342"/>
      <w:jc w:val="center"/>
    </w:pPr>
    <w:rPr>
      <w:rFonts w:ascii="Times New Roman" w:eastAsia="Times New Roman" w:hAnsi="Times New Roman" w:cs="Times New Roman"/>
      <w:b/>
      <w:snapToGrid w:val="0"/>
      <w:sz w:val="28"/>
      <w:szCs w:val="20"/>
    </w:rPr>
  </w:style>
  <w:style w:type="paragraph" w:customStyle="1" w:styleId="1Paragraph">
    <w:name w:val="1Paragraph"/>
    <w:rsid w:val="00DD7DC9"/>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2">
    <w:name w:val="Body Text 2"/>
    <w:basedOn w:val="Normal"/>
    <w:link w:val="BodyText2Char"/>
    <w:rsid w:val="00DD7DC9"/>
    <w:pPr>
      <w:widowControl w:val="0"/>
      <w:autoSpaceDE w:val="0"/>
      <w:autoSpaceDN w:val="0"/>
      <w:adjustRightInd w:val="0"/>
      <w:spacing w:after="0" w:line="240" w:lineRule="auto"/>
      <w:ind w:right="990"/>
    </w:pPr>
    <w:rPr>
      <w:rFonts w:ascii="Times New Roman" w:eastAsia="Times New Roman" w:hAnsi="Times New Roman" w:cs="Times New Roman"/>
      <w:b/>
      <w:smallCaps/>
      <w:sz w:val="20"/>
      <w:szCs w:val="20"/>
    </w:rPr>
  </w:style>
  <w:style w:type="character" w:customStyle="1" w:styleId="BodyText2Char">
    <w:name w:val="Body Text 2 Char"/>
    <w:basedOn w:val="DefaultParagraphFont"/>
    <w:link w:val="BodyText2"/>
    <w:rsid w:val="00DD7DC9"/>
    <w:rPr>
      <w:rFonts w:ascii="Times New Roman" w:eastAsia="Times New Roman" w:hAnsi="Times New Roman" w:cs="Times New Roman"/>
      <w:b/>
      <w:smallCaps/>
      <w:sz w:val="20"/>
      <w:szCs w:val="20"/>
    </w:rPr>
  </w:style>
  <w:style w:type="character" w:customStyle="1" w:styleId="minusone1">
    <w:name w:val="minusone1"/>
    <w:basedOn w:val="DefaultParagraphFont"/>
    <w:rsid w:val="00DD7DC9"/>
    <w:rPr>
      <w:sz w:val="20"/>
      <w:szCs w:val="20"/>
    </w:rPr>
  </w:style>
  <w:style w:type="character" w:customStyle="1" w:styleId="pron2">
    <w:name w:val="pron2"/>
    <w:basedOn w:val="DefaultParagraphFont"/>
    <w:rsid w:val="00DD7DC9"/>
  </w:style>
  <w:style w:type="paragraph" w:styleId="HTMLPreformatted">
    <w:name w:val="HTML Preformatted"/>
    <w:basedOn w:val="Normal"/>
    <w:link w:val="HTMLPreformattedChar"/>
    <w:rsid w:val="00DD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D7DC9"/>
    <w:rPr>
      <w:rFonts w:ascii="Courier New" w:eastAsia="SimSun" w:hAnsi="Courier New" w:cs="Courier New"/>
      <w:sz w:val="20"/>
      <w:szCs w:val="20"/>
      <w:lang w:eastAsia="zh-CN"/>
    </w:rPr>
  </w:style>
  <w:style w:type="paragraph" w:customStyle="1" w:styleId="CM88">
    <w:name w:val="CM88"/>
    <w:basedOn w:val="Normal"/>
    <w:next w:val="Normal"/>
    <w:uiPriority w:val="99"/>
    <w:rsid w:val="00942AA4"/>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8770">
      <w:bodyDiv w:val="1"/>
      <w:marLeft w:val="0"/>
      <w:marRight w:val="0"/>
      <w:marTop w:val="0"/>
      <w:marBottom w:val="0"/>
      <w:divBdr>
        <w:top w:val="none" w:sz="0" w:space="0" w:color="auto"/>
        <w:left w:val="none" w:sz="0" w:space="0" w:color="auto"/>
        <w:bottom w:val="none" w:sz="0" w:space="0" w:color="auto"/>
        <w:right w:val="none" w:sz="0" w:space="0" w:color="auto"/>
      </w:divBdr>
    </w:div>
    <w:div w:id="1364205831">
      <w:bodyDiv w:val="1"/>
      <w:marLeft w:val="0"/>
      <w:marRight w:val="0"/>
      <w:marTop w:val="0"/>
      <w:marBottom w:val="0"/>
      <w:divBdr>
        <w:top w:val="none" w:sz="0" w:space="0" w:color="auto"/>
        <w:left w:val="none" w:sz="0" w:space="0" w:color="auto"/>
        <w:bottom w:val="none" w:sz="0" w:space="0" w:color="auto"/>
        <w:right w:val="none" w:sz="0" w:space="0" w:color="auto"/>
      </w:divBdr>
    </w:div>
    <w:div w:id="13923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k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9B65-C9E3-4909-A3AB-514C0891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8146</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54471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a.evans@srbi.com</dc:creator>
  <cp:lastModifiedBy>Joe Grandpre</cp:lastModifiedBy>
  <cp:revision>2</cp:revision>
  <cp:lastPrinted>2016-02-05T13:29:00Z</cp:lastPrinted>
  <dcterms:created xsi:type="dcterms:W3CDTF">2017-01-26T20:46:00Z</dcterms:created>
  <dcterms:modified xsi:type="dcterms:W3CDTF">2017-01-26T20:46:00Z</dcterms:modified>
</cp:coreProperties>
</file>